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3FA5" w14:textId="77777777" w:rsidR="0043634D" w:rsidRPr="00DF5C3C" w:rsidRDefault="0043634D" w:rsidP="0043634D">
      <w:pPr>
        <w:spacing w:line="240" w:lineRule="auto"/>
        <w:contextualSpacing/>
        <w:jc w:val="center"/>
        <w:rPr>
          <w:rFonts w:ascii="Times New Roman" w:hAnsi="Times New Roman" w:cs="Times New Roman"/>
          <w:b/>
          <w:sz w:val="24"/>
          <w:szCs w:val="24"/>
          <w:lang w:val="en-MY"/>
        </w:rPr>
      </w:pPr>
      <w:r w:rsidRPr="00DF5C3C">
        <w:rPr>
          <w:rFonts w:ascii="Times New Roman" w:hAnsi="Times New Roman" w:cs="Times New Roman"/>
          <w:b/>
          <w:sz w:val="24"/>
          <w:szCs w:val="24"/>
          <w:lang w:val="en-MY"/>
        </w:rPr>
        <w:t>JOINT MINISTERIAL STATEMENT</w:t>
      </w:r>
    </w:p>
    <w:p w14:paraId="05E88698" w14:textId="54E27F6B" w:rsidR="0043634D" w:rsidRPr="00DF5C3C" w:rsidRDefault="0043634D" w:rsidP="0043634D">
      <w:pPr>
        <w:spacing w:line="240" w:lineRule="auto"/>
        <w:contextualSpacing/>
        <w:jc w:val="center"/>
        <w:rPr>
          <w:rFonts w:ascii="Times New Roman" w:hAnsi="Times New Roman" w:cs="Times New Roman"/>
          <w:b/>
          <w:sz w:val="24"/>
          <w:szCs w:val="24"/>
          <w:lang w:val="en-MY"/>
        </w:rPr>
      </w:pPr>
      <w:r w:rsidRPr="00DF5C3C">
        <w:rPr>
          <w:rFonts w:ascii="Times New Roman" w:hAnsi="Times New Roman" w:cs="Times New Roman"/>
          <w:b/>
          <w:sz w:val="24"/>
          <w:szCs w:val="24"/>
          <w:lang w:val="en-MY"/>
        </w:rPr>
        <w:t>The 7</w:t>
      </w:r>
      <w:r w:rsidRPr="00DF5C3C">
        <w:rPr>
          <w:rFonts w:ascii="Times New Roman" w:hAnsi="Times New Roman" w:cs="Times New Roman"/>
          <w:b/>
          <w:sz w:val="24"/>
          <w:szCs w:val="24"/>
          <w:vertAlign w:val="superscript"/>
          <w:lang w:val="en-MY"/>
        </w:rPr>
        <w:t>th</w:t>
      </w:r>
      <w:r w:rsidRPr="00DF5C3C">
        <w:rPr>
          <w:rFonts w:ascii="Times New Roman" w:hAnsi="Times New Roman" w:cs="Times New Roman"/>
          <w:b/>
          <w:sz w:val="24"/>
          <w:szCs w:val="24"/>
          <w:lang w:val="en-MY"/>
        </w:rPr>
        <w:t xml:space="preserve"> CTI-CFF Ministerial Meeting (MM-7)</w:t>
      </w:r>
    </w:p>
    <w:p w14:paraId="103F1EAB" w14:textId="548C0C5D" w:rsidR="0043634D" w:rsidRPr="00DF5C3C" w:rsidRDefault="0043634D" w:rsidP="0043634D">
      <w:pPr>
        <w:spacing w:line="240" w:lineRule="auto"/>
        <w:contextualSpacing/>
        <w:jc w:val="center"/>
        <w:rPr>
          <w:rFonts w:ascii="Times New Roman" w:hAnsi="Times New Roman" w:cs="Times New Roman"/>
          <w:b/>
          <w:sz w:val="24"/>
          <w:szCs w:val="24"/>
          <w:lang w:val="en-MY"/>
        </w:rPr>
      </w:pPr>
      <w:r w:rsidRPr="00DF5C3C">
        <w:rPr>
          <w:rFonts w:ascii="Times New Roman" w:hAnsi="Times New Roman" w:cs="Times New Roman"/>
          <w:b/>
          <w:sz w:val="24"/>
          <w:szCs w:val="24"/>
          <w:lang w:val="en-MY"/>
        </w:rPr>
        <w:t>14 December 2018, Makati City – Philippines</w:t>
      </w:r>
    </w:p>
    <w:p w14:paraId="32828ADF" w14:textId="1BC31E5C" w:rsidR="0043634D" w:rsidRPr="00DF5C3C" w:rsidRDefault="0043634D" w:rsidP="0043634D">
      <w:pPr>
        <w:spacing w:line="264" w:lineRule="auto"/>
        <w:jc w:val="center"/>
        <w:rPr>
          <w:rFonts w:ascii="Times New Roman" w:hAnsi="Times New Roman" w:cs="Times New Roman"/>
          <w:b/>
          <w:lang w:val="en-MY"/>
        </w:rPr>
      </w:pPr>
    </w:p>
    <w:p w14:paraId="27706958" w14:textId="25138264" w:rsidR="0043634D" w:rsidRPr="00DF5C3C" w:rsidRDefault="0043634D" w:rsidP="0043634D">
      <w:pPr>
        <w:spacing w:line="264" w:lineRule="auto"/>
        <w:jc w:val="both"/>
        <w:rPr>
          <w:rFonts w:ascii="Times New Roman" w:hAnsi="Times New Roman" w:cs="Times New Roman"/>
          <w:lang w:val="en-MY"/>
        </w:rPr>
      </w:pPr>
      <w:r w:rsidRPr="00DF5C3C">
        <w:rPr>
          <w:rFonts w:ascii="Times New Roman" w:hAnsi="Times New Roman" w:cs="Times New Roman"/>
          <w:lang w:val="en-MY"/>
        </w:rPr>
        <w:t>The 7</w:t>
      </w:r>
      <w:r w:rsidRPr="00DF5C3C">
        <w:rPr>
          <w:rFonts w:ascii="Times New Roman" w:hAnsi="Times New Roman" w:cs="Times New Roman"/>
          <w:vertAlign w:val="superscript"/>
          <w:lang w:val="en-MY"/>
        </w:rPr>
        <w:t>th</w:t>
      </w:r>
      <w:r w:rsidRPr="00DF5C3C">
        <w:rPr>
          <w:rFonts w:ascii="Times New Roman" w:hAnsi="Times New Roman" w:cs="Times New Roman"/>
          <w:lang w:val="en-MY"/>
        </w:rPr>
        <w:t xml:space="preserve"> CTI-CFF Ministerial Meeting (MM-7) was held on 14</w:t>
      </w:r>
      <w:r w:rsidRPr="00DF5C3C">
        <w:rPr>
          <w:rFonts w:ascii="Times New Roman" w:hAnsi="Times New Roman" w:cs="Times New Roman"/>
          <w:vertAlign w:val="superscript"/>
          <w:lang w:val="en-MY"/>
        </w:rPr>
        <w:t>th</w:t>
      </w:r>
      <w:r w:rsidRPr="00DF5C3C">
        <w:rPr>
          <w:rFonts w:ascii="Times New Roman" w:hAnsi="Times New Roman" w:cs="Times New Roman"/>
          <w:lang w:val="en-MY"/>
        </w:rPr>
        <w:t xml:space="preserve"> December 2018 in Makati City, the Republic of Philippines.</w:t>
      </w:r>
    </w:p>
    <w:p w14:paraId="294D7538" w14:textId="010DB3F9" w:rsidR="003464CB" w:rsidRPr="003723C2" w:rsidRDefault="00A636BE" w:rsidP="00A636BE">
      <w:pPr>
        <w:autoSpaceDE w:val="0"/>
        <w:autoSpaceDN w:val="0"/>
        <w:adjustRightInd w:val="0"/>
        <w:spacing w:line="264" w:lineRule="auto"/>
        <w:jc w:val="both"/>
        <w:rPr>
          <w:rFonts w:ascii="Times New Roman" w:hAnsi="Times New Roman" w:cs="Times New Roman"/>
          <w:highlight w:val="yellow"/>
        </w:rPr>
      </w:pPr>
      <w:commentRangeStart w:id="0"/>
      <w:r w:rsidRPr="003723C2">
        <w:rPr>
          <w:rFonts w:ascii="Times New Roman" w:hAnsi="Times New Roman" w:cs="Times New Roman"/>
          <w:highlight w:val="yellow"/>
        </w:rPr>
        <w:t>The Meeting was chaired by</w:t>
      </w:r>
      <w:r w:rsidR="001C4BAF" w:rsidRPr="003723C2">
        <w:rPr>
          <w:rFonts w:ascii="Times New Roman" w:hAnsi="Times New Roman" w:cs="Times New Roman"/>
          <w:highlight w:val="yellow"/>
        </w:rPr>
        <w:t xml:space="preserve"> the outgoing Chair </w:t>
      </w:r>
      <w:r w:rsidR="002C6CF1" w:rsidRPr="003723C2">
        <w:rPr>
          <w:rFonts w:ascii="Times New Roman" w:hAnsi="Times New Roman" w:cs="Times New Roman"/>
          <w:highlight w:val="yellow"/>
        </w:rPr>
        <w:t xml:space="preserve">of the Council of Ministers, the </w:t>
      </w:r>
      <w:r w:rsidR="001C4BAF" w:rsidRPr="003723C2">
        <w:rPr>
          <w:rFonts w:ascii="Times New Roman" w:hAnsi="Times New Roman" w:cs="Times New Roman"/>
          <w:highlight w:val="yellow"/>
        </w:rPr>
        <w:t xml:space="preserve">Hon. </w:t>
      </w:r>
      <w:r w:rsidR="001960D3" w:rsidRPr="003723C2">
        <w:rPr>
          <w:rFonts w:ascii="Times New Roman" w:hAnsi="Times New Roman" w:cs="Times New Roman"/>
          <w:highlight w:val="yellow"/>
        </w:rPr>
        <w:t xml:space="preserve">Mr. </w:t>
      </w:r>
      <w:r w:rsidR="001C4BAF" w:rsidRPr="003723C2">
        <w:rPr>
          <w:rFonts w:ascii="Times New Roman" w:hAnsi="Times New Roman" w:cs="Times New Roman"/>
          <w:highlight w:val="yellow"/>
        </w:rPr>
        <w:t xml:space="preserve">Roy </w:t>
      </w:r>
      <w:proofErr w:type="spellStart"/>
      <w:r w:rsidR="001C4BAF" w:rsidRPr="003723C2">
        <w:rPr>
          <w:rFonts w:ascii="Times New Roman" w:hAnsi="Times New Roman" w:cs="Times New Roman"/>
          <w:highlight w:val="yellow"/>
        </w:rPr>
        <w:t>Cimatu</w:t>
      </w:r>
      <w:proofErr w:type="spellEnd"/>
      <w:r w:rsidR="003464CB" w:rsidRPr="003723C2">
        <w:rPr>
          <w:rFonts w:ascii="Times New Roman" w:hAnsi="Times New Roman" w:cs="Times New Roman"/>
          <w:highlight w:val="yellow"/>
        </w:rPr>
        <w:t xml:space="preserve">, </w:t>
      </w:r>
      <w:r w:rsidR="001C4BAF" w:rsidRPr="003723C2">
        <w:rPr>
          <w:rFonts w:ascii="Times New Roman" w:hAnsi="Times New Roman" w:cs="Times New Roman"/>
          <w:highlight w:val="yellow"/>
        </w:rPr>
        <w:t xml:space="preserve">Secretary of </w:t>
      </w:r>
      <w:r w:rsidR="003464CB" w:rsidRPr="003723C2">
        <w:rPr>
          <w:rFonts w:ascii="Times New Roman" w:hAnsi="Times New Roman" w:cs="Times New Roman"/>
          <w:highlight w:val="yellow"/>
        </w:rPr>
        <w:t>Department of Environment and Natural Resources</w:t>
      </w:r>
      <w:r w:rsidR="001C4BAF" w:rsidRPr="003723C2">
        <w:rPr>
          <w:rFonts w:ascii="Times New Roman" w:hAnsi="Times New Roman" w:cs="Times New Roman"/>
          <w:highlight w:val="yellow"/>
        </w:rPr>
        <w:t xml:space="preserve"> of the Philippines</w:t>
      </w:r>
      <w:r w:rsidR="001960D3" w:rsidRPr="003723C2">
        <w:rPr>
          <w:rFonts w:ascii="Times New Roman" w:hAnsi="Times New Roman" w:cs="Times New Roman"/>
          <w:highlight w:val="yellow"/>
        </w:rPr>
        <w:t xml:space="preserve">; </w:t>
      </w:r>
      <w:r w:rsidR="001C4BAF" w:rsidRPr="003723C2">
        <w:rPr>
          <w:rFonts w:ascii="Times New Roman" w:hAnsi="Times New Roman" w:cs="Times New Roman"/>
          <w:highlight w:val="yellow"/>
        </w:rPr>
        <w:t xml:space="preserve">co-chaired by the incoming Chair from the Solomon Islands, </w:t>
      </w:r>
      <w:r w:rsidR="0082197C" w:rsidRPr="003723C2">
        <w:rPr>
          <w:rFonts w:ascii="Times New Roman" w:hAnsi="Times New Roman" w:cs="Times New Roman"/>
          <w:highlight w:val="yellow"/>
        </w:rPr>
        <w:t xml:space="preserve">represented by </w:t>
      </w:r>
      <w:r w:rsidR="003464CB" w:rsidRPr="003723C2">
        <w:rPr>
          <w:rFonts w:ascii="Times New Roman" w:hAnsi="Times New Roman" w:cs="Times New Roman"/>
          <w:highlight w:val="yellow"/>
        </w:rPr>
        <w:t xml:space="preserve">H.E. Rosalie </w:t>
      </w:r>
      <w:proofErr w:type="spellStart"/>
      <w:r w:rsidR="003464CB" w:rsidRPr="003723C2">
        <w:rPr>
          <w:rFonts w:ascii="Times New Roman" w:hAnsi="Times New Roman" w:cs="Times New Roman"/>
          <w:highlight w:val="yellow"/>
        </w:rPr>
        <w:t>Masu</w:t>
      </w:r>
      <w:proofErr w:type="spellEnd"/>
      <w:r w:rsidR="003464CB" w:rsidRPr="003723C2">
        <w:rPr>
          <w:rFonts w:ascii="Times New Roman" w:hAnsi="Times New Roman" w:cs="Times New Roman"/>
          <w:highlight w:val="yellow"/>
        </w:rPr>
        <w:t>, Deputy Director of In</w:t>
      </w:r>
      <w:r w:rsidR="00342856" w:rsidRPr="003723C2">
        <w:rPr>
          <w:rFonts w:ascii="Times New Roman" w:hAnsi="Times New Roman" w:cs="Times New Roman"/>
          <w:highlight w:val="yellow"/>
        </w:rPr>
        <w:t>-</w:t>
      </w:r>
      <w:r w:rsidR="003464CB" w:rsidRPr="003723C2">
        <w:rPr>
          <w:rFonts w:ascii="Times New Roman" w:hAnsi="Times New Roman" w:cs="Times New Roman"/>
          <w:highlight w:val="yellow"/>
        </w:rPr>
        <w:t>shor</w:t>
      </w:r>
      <w:r w:rsidR="00342856" w:rsidRPr="003723C2">
        <w:rPr>
          <w:rFonts w:ascii="Times New Roman" w:hAnsi="Times New Roman" w:cs="Times New Roman"/>
          <w:highlight w:val="yellow"/>
        </w:rPr>
        <w:t>e</w:t>
      </w:r>
      <w:r w:rsidR="003464CB" w:rsidRPr="003723C2">
        <w:rPr>
          <w:rFonts w:ascii="Times New Roman" w:hAnsi="Times New Roman" w:cs="Times New Roman"/>
          <w:highlight w:val="yellow"/>
        </w:rPr>
        <w:t xml:space="preserve"> Fisheries Division, Ministry of Fisheries and Marine Resources;</w:t>
      </w:r>
    </w:p>
    <w:p w14:paraId="76F74044" w14:textId="17DB7D5D" w:rsidR="001960D3" w:rsidRPr="00DF5C3C" w:rsidRDefault="0082197C" w:rsidP="00A636BE">
      <w:pPr>
        <w:autoSpaceDE w:val="0"/>
        <w:autoSpaceDN w:val="0"/>
        <w:adjustRightInd w:val="0"/>
        <w:spacing w:line="264" w:lineRule="auto"/>
        <w:jc w:val="both"/>
        <w:rPr>
          <w:rFonts w:ascii="Times New Roman" w:hAnsi="Times New Roman" w:cs="Times New Roman"/>
        </w:rPr>
      </w:pPr>
      <w:r w:rsidRPr="003723C2">
        <w:rPr>
          <w:rFonts w:ascii="Times New Roman" w:hAnsi="Times New Roman" w:cs="Times New Roman"/>
          <w:highlight w:val="yellow"/>
        </w:rPr>
        <w:t xml:space="preserve">and attended by </w:t>
      </w:r>
      <w:r w:rsidR="001960D3" w:rsidRPr="003723C2">
        <w:rPr>
          <w:rFonts w:ascii="Times New Roman" w:hAnsi="Times New Roman" w:cs="Times New Roman"/>
          <w:highlight w:val="yellow"/>
        </w:rPr>
        <w:t>r</w:t>
      </w:r>
      <w:r w:rsidRPr="003723C2">
        <w:rPr>
          <w:rFonts w:ascii="Times New Roman" w:hAnsi="Times New Roman" w:cs="Times New Roman"/>
          <w:highlight w:val="yellow"/>
        </w:rPr>
        <w:t xml:space="preserve">epresentative of the Government of Indonesia, </w:t>
      </w:r>
      <w:r w:rsidR="003464CB" w:rsidRPr="003723C2">
        <w:rPr>
          <w:rFonts w:ascii="Times New Roman" w:hAnsi="Times New Roman" w:cs="Times New Roman"/>
          <w:highlight w:val="yellow"/>
        </w:rPr>
        <w:t xml:space="preserve">H.E. Dr. </w:t>
      </w:r>
      <w:proofErr w:type="spellStart"/>
      <w:r w:rsidR="003464CB" w:rsidRPr="003723C2">
        <w:rPr>
          <w:rFonts w:ascii="Times New Roman" w:hAnsi="Times New Roman" w:cs="Times New Roman"/>
          <w:highlight w:val="yellow"/>
        </w:rPr>
        <w:t>Suseno</w:t>
      </w:r>
      <w:proofErr w:type="spellEnd"/>
      <w:r w:rsidR="003464CB" w:rsidRPr="003723C2">
        <w:rPr>
          <w:rFonts w:ascii="Times New Roman" w:hAnsi="Times New Roman" w:cs="Times New Roman"/>
          <w:highlight w:val="yellow"/>
        </w:rPr>
        <w:t xml:space="preserve"> </w:t>
      </w:r>
      <w:proofErr w:type="spellStart"/>
      <w:r w:rsidR="003464CB" w:rsidRPr="003723C2">
        <w:rPr>
          <w:rFonts w:ascii="Times New Roman" w:hAnsi="Times New Roman" w:cs="Times New Roman"/>
          <w:highlight w:val="yellow"/>
        </w:rPr>
        <w:t>Sukoyono</w:t>
      </w:r>
      <w:proofErr w:type="spellEnd"/>
      <w:r w:rsidR="003464CB" w:rsidRPr="003723C2">
        <w:rPr>
          <w:rFonts w:ascii="Times New Roman" w:hAnsi="Times New Roman" w:cs="Times New Roman"/>
          <w:highlight w:val="yellow"/>
        </w:rPr>
        <w:t xml:space="preserve">, the Minister’s Advisor from Ministry of Marine Affairs and Fisheries for Public and Inter-Agency Relations; </w:t>
      </w:r>
      <w:r w:rsidRPr="003723C2">
        <w:rPr>
          <w:rFonts w:ascii="Times New Roman" w:hAnsi="Times New Roman" w:cs="Times New Roman"/>
          <w:highlight w:val="yellow"/>
        </w:rPr>
        <w:t>the</w:t>
      </w:r>
      <w:r w:rsidR="001960D3" w:rsidRPr="003723C2">
        <w:rPr>
          <w:rFonts w:ascii="Times New Roman" w:hAnsi="Times New Roman" w:cs="Times New Roman"/>
          <w:highlight w:val="yellow"/>
        </w:rPr>
        <w:t xml:space="preserve"> representative of the Government of Malaysia, </w:t>
      </w:r>
      <w:r w:rsidR="003464CB" w:rsidRPr="003723C2">
        <w:rPr>
          <w:rFonts w:ascii="Times New Roman" w:hAnsi="Times New Roman" w:cs="Times New Roman"/>
          <w:highlight w:val="yellow"/>
        </w:rPr>
        <w:t>H.E.</w:t>
      </w:r>
      <w:r w:rsidRPr="003723C2">
        <w:rPr>
          <w:rFonts w:ascii="Times New Roman" w:hAnsi="Times New Roman" w:cs="Times New Roman"/>
          <w:highlight w:val="yellow"/>
        </w:rPr>
        <w:t xml:space="preserve"> </w:t>
      </w:r>
      <w:proofErr w:type="spellStart"/>
      <w:r w:rsidRPr="003723C2">
        <w:rPr>
          <w:rFonts w:ascii="Times New Roman" w:hAnsi="Times New Roman" w:cs="Times New Roman"/>
          <w:highlight w:val="yellow"/>
        </w:rPr>
        <w:t>Ms</w:t>
      </w:r>
      <w:proofErr w:type="spellEnd"/>
      <w:r w:rsidRPr="003723C2">
        <w:rPr>
          <w:rFonts w:ascii="Times New Roman" w:hAnsi="Times New Roman" w:cs="Times New Roman"/>
          <w:highlight w:val="yellow"/>
        </w:rPr>
        <w:t xml:space="preserve"> </w:t>
      </w:r>
      <w:proofErr w:type="spellStart"/>
      <w:r w:rsidR="001960D3" w:rsidRPr="003723C2">
        <w:rPr>
          <w:rFonts w:ascii="Times New Roman" w:hAnsi="Times New Roman" w:cs="Times New Roman"/>
          <w:highlight w:val="yellow"/>
        </w:rPr>
        <w:t>Isnaraissah</w:t>
      </w:r>
      <w:proofErr w:type="spellEnd"/>
      <w:r w:rsidR="001960D3" w:rsidRPr="003723C2">
        <w:rPr>
          <w:rFonts w:ascii="Times New Roman" w:hAnsi="Times New Roman" w:cs="Times New Roman"/>
          <w:highlight w:val="yellow"/>
        </w:rPr>
        <w:t xml:space="preserve"> </w:t>
      </w:r>
      <w:proofErr w:type="spellStart"/>
      <w:r w:rsidR="001960D3" w:rsidRPr="003723C2">
        <w:rPr>
          <w:rFonts w:ascii="Times New Roman" w:hAnsi="Times New Roman" w:cs="Times New Roman"/>
          <w:highlight w:val="yellow"/>
        </w:rPr>
        <w:t>Munirah</w:t>
      </w:r>
      <w:proofErr w:type="spellEnd"/>
      <w:r w:rsidR="001960D3" w:rsidRPr="003723C2">
        <w:rPr>
          <w:rFonts w:ascii="Times New Roman" w:hAnsi="Times New Roman" w:cs="Times New Roman"/>
          <w:highlight w:val="yellow"/>
        </w:rPr>
        <w:t xml:space="preserve"> </w:t>
      </w:r>
      <w:proofErr w:type="spellStart"/>
      <w:r w:rsidR="001960D3" w:rsidRPr="003723C2">
        <w:rPr>
          <w:rFonts w:ascii="Times New Roman" w:hAnsi="Times New Roman" w:cs="Times New Roman"/>
          <w:highlight w:val="yellow"/>
        </w:rPr>
        <w:t>Majilis</w:t>
      </w:r>
      <w:proofErr w:type="spellEnd"/>
      <w:r w:rsidR="003464CB" w:rsidRPr="003723C2">
        <w:rPr>
          <w:rFonts w:ascii="Times New Roman" w:hAnsi="Times New Roman" w:cs="Times New Roman"/>
          <w:highlight w:val="yellow"/>
        </w:rPr>
        <w:t xml:space="preserve">, the </w:t>
      </w:r>
      <w:r w:rsidRPr="003723C2">
        <w:rPr>
          <w:rFonts w:ascii="Times New Roman" w:hAnsi="Times New Roman" w:cs="Times New Roman"/>
          <w:highlight w:val="yellow"/>
        </w:rPr>
        <w:t>Deputy Minister</w:t>
      </w:r>
      <w:r w:rsidR="003464CB" w:rsidRPr="003723C2">
        <w:rPr>
          <w:rFonts w:ascii="Times New Roman" w:hAnsi="Times New Roman" w:cs="Times New Roman"/>
          <w:highlight w:val="yellow"/>
        </w:rPr>
        <w:t xml:space="preserve"> for Ministry of Energy, Science, Technology, Environment and Climate Change (</w:t>
      </w:r>
      <w:r w:rsidRPr="003723C2">
        <w:rPr>
          <w:rFonts w:ascii="Times New Roman" w:hAnsi="Times New Roman" w:cs="Times New Roman"/>
          <w:highlight w:val="yellow"/>
        </w:rPr>
        <w:t>MESTECC)</w:t>
      </w:r>
      <w:r w:rsidR="001960D3" w:rsidRPr="003723C2">
        <w:rPr>
          <w:rFonts w:ascii="Times New Roman" w:hAnsi="Times New Roman" w:cs="Times New Roman"/>
          <w:highlight w:val="yellow"/>
        </w:rPr>
        <w:t xml:space="preserve">;  the representative of the Government of Papua New Guinea, </w:t>
      </w:r>
      <w:r w:rsidR="001960D3" w:rsidRPr="003723C2">
        <w:rPr>
          <w:rFonts w:ascii="Times New Roman" w:hAnsi="Times New Roman" w:cs="Times New Roman"/>
          <w:color w:val="FF0000"/>
          <w:highlight w:val="yellow"/>
        </w:rPr>
        <w:t xml:space="preserve">the Hon. Mr. John </w:t>
      </w:r>
      <w:proofErr w:type="spellStart"/>
      <w:r w:rsidR="001960D3" w:rsidRPr="003723C2">
        <w:rPr>
          <w:rFonts w:ascii="Times New Roman" w:hAnsi="Times New Roman" w:cs="Times New Roman"/>
          <w:color w:val="FF0000"/>
          <w:highlight w:val="yellow"/>
        </w:rPr>
        <w:t>Pundari</w:t>
      </w:r>
      <w:proofErr w:type="spellEnd"/>
      <w:r w:rsidR="003464CB" w:rsidRPr="003723C2">
        <w:rPr>
          <w:rFonts w:ascii="Times New Roman" w:hAnsi="Times New Roman" w:cs="Times New Roman"/>
          <w:color w:val="FF0000"/>
          <w:highlight w:val="yellow"/>
        </w:rPr>
        <w:t xml:space="preserve"> the Minister of </w:t>
      </w:r>
      <w:r w:rsidR="003464CB" w:rsidRPr="003723C2">
        <w:rPr>
          <w:rFonts w:ascii="Times New Roman" w:hAnsi="Times New Roman" w:cs="Times New Roman"/>
          <w:highlight w:val="yellow"/>
        </w:rPr>
        <w:t>Environment and Conservation &amp; Climate Change</w:t>
      </w:r>
      <w:r w:rsidR="001960D3" w:rsidRPr="003723C2">
        <w:rPr>
          <w:rFonts w:ascii="Times New Roman" w:hAnsi="Times New Roman" w:cs="Times New Roman"/>
          <w:highlight w:val="yellow"/>
        </w:rPr>
        <w:t>; and the representative of the Government of Timor</w:t>
      </w:r>
      <w:r w:rsidR="004A7A0A" w:rsidRPr="003723C2">
        <w:rPr>
          <w:rFonts w:ascii="Times New Roman" w:hAnsi="Times New Roman" w:cs="Times New Roman"/>
          <w:highlight w:val="yellow"/>
        </w:rPr>
        <w:t>-</w:t>
      </w:r>
      <w:r w:rsidR="001960D3" w:rsidRPr="003723C2">
        <w:rPr>
          <w:rFonts w:ascii="Times New Roman" w:hAnsi="Times New Roman" w:cs="Times New Roman"/>
          <w:highlight w:val="yellow"/>
        </w:rPr>
        <w:t>Leste,</w:t>
      </w:r>
      <w:r w:rsidR="003464CB" w:rsidRPr="003723C2">
        <w:rPr>
          <w:rFonts w:ascii="Times New Roman" w:hAnsi="Times New Roman" w:cs="Times New Roman"/>
          <w:highlight w:val="yellow"/>
        </w:rPr>
        <w:t xml:space="preserve"> H.E. Cesar Jose da Cruz, the Secretary General of Ministry of Agriculture and Fisheries.</w:t>
      </w:r>
      <w:commentRangeEnd w:id="0"/>
      <w:r w:rsidR="00771F2D">
        <w:rPr>
          <w:rStyle w:val="CommentReference"/>
        </w:rPr>
        <w:commentReference w:id="0"/>
      </w:r>
    </w:p>
    <w:p w14:paraId="266E1839" w14:textId="29D78315" w:rsidR="00A636BE" w:rsidRPr="00DF5C3C" w:rsidRDefault="00A636BE" w:rsidP="00A636BE">
      <w:pPr>
        <w:autoSpaceDE w:val="0"/>
        <w:autoSpaceDN w:val="0"/>
        <w:adjustRightInd w:val="0"/>
        <w:spacing w:line="264" w:lineRule="auto"/>
        <w:jc w:val="both"/>
        <w:rPr>
          <w:rFonts w:ascii="Times New Roman" w:hAnsi="Times New Roman" w:cs="Times New Roman"/>
        </w:rPr>
      </w:pPr>
      <w:r w:rsidRPr="00DF5C3C">
        <w:rPr>
          <w:rFonts w:ascii="Times New Roman" w:hAnsi="Times New Roman" w:cs="Times New Roman"/>
          <w:b/>
          <w:bCs/>
          <w:i/>
          <w:iCs/>
        </w:rPr>
        <w:t xml:space="preserve">Bearing in mind </w:t>
      </w:r>
      <w:r w:rsidRPr="00DF5C3C">
        <w:rPr>
          <w:rFonts w:ascii="Times New Roman" w:hAnsi="Times New Roman" w:cs="Times New Roman"/>
        </w:rPr>
        <w:t>that the Coral Triangle Initiative Leaders' Declaration on Coral Reefs, Fisheries and Food Security signed on 15 May 2009 in Manado, Indonesia sets the fundamental foundation to conserve and sustainably manage coastal and marine resources within the Coral Triangle region;</w:t>
      </w:r>
    </w:p>
    <w:p w14:paraId="61D7A9B1" w14:textId="68CDC52A" w:rsidR="00820AA1" w:rsidRPr="00DF5C3C" w:rsidRDefault="00820AA1" w:rsidP="00820AA1">
      <w:pPr>
        <w:autoSpaceDE w:val="0"/>
        <w:autoSpaceDN w:val="0"/>
        <w:adjustRightInd w:val="0"/>
        <w:spacing w:line="264" w:lineRule="auto"/>
        <w:jc w:val="both"/>
        <w:rPr>
          <w:rFonts w:ascii="Times New Roman" w:hAnsi="Times New Roman" w:cs="Times New Roman"/>
          <w:lang w:val="en-MY"/>
        </w:rPr>
      </w:pPr>
      <w:r w:rsidRPr="00DF5C3C">
        <w:rPr>
          <w:rFonts w:ascii="Times New Roman" w:hAnsi="Times New Roman" w:cs="Times New Roman"/>
          <w:b/>
          <w:bCs/>
          <w:i/>
          <w:iCs/>
        </w:rPr>
        <w:t xml:space="preserve">Recalling </w:t>
      </w:r>
      <w:r w:rsidRPr="00DF5C3C">
        <w:rPr>
          <w:rFonts w:ascii="Times New Roman" w:hAnsi="Times New Roman" w:cs="Times New Roman"/>
        </w:rPr>
        <w:t xml:space="preserve">the commitments of CTI-CFF </w:t>
      </w:r>
      <w:r w:rsidR="00F43807" w:rsidRPr="00DF5C3C">
        <w:rPr>
          <w:rFonts w:ascii="Times New Roman" w:hAnsi="Times New Roman" w:cs="Times New Roman"/>
        </w:rPr>
        <w:t xml:space="preserve">in pursuits of the </w:t>
      </w:r>
      <w:r w:rsidRPr="00DF5C3C">
        <w:rPr>
          <w:rFonts w:ascii="Times New Roman" w:hAnsi="Times New Roman" w:cs="Times New Roman"/>
        </w:rPr>
        <w:t xml:space="preserve">Regional Plan of Action (RPOA) </w:t>
      </w:r>
      <w:r w:rsidR="00F43807" w:rsidRPr="00DF5C3C">
        <w:rPr>
          <w:rFonts w:ascii="Times New Roman" w:hAnsi="Times New Roman" w:cs="Times New Roman"/>
        </w:rPr>
        <w:t xml:space="preserve">implementation </w:t>
      </w:r>
      <w:r w:rsidRPr="00DF5C3C">
        <w:rPr>
          <w:rFonts w:ascii="Times New Roman" w:hAnsi="Times New Roman" w:cs="Times New Roman"/>
        </w:rPr>
        <w:t>and to transform such goals along with its targets and regional actions into workable action-plans with mutual and coherent coordination at CTI-CFF national levels.</w:t>
      </w:r>
    </w:p>
    <w:p w14:paraId="7CE27585" w14:textId="4D4690D5" w:rsidR="00820AA1" w:rsidRPr="00DF5C3C" w:rsidRDefault="00A636BE" w:rsidP="00820AA1">
      <w:pPr>
        <w:autoSpaceDE w:val="0"/>
        <w:autoSpaceDN w:val="0"/>
        <w:adjustRightInd w:val="0"/>
        <w:spacing w:line="264" w:lineRule="auto"/>
        <w:jc w:val="both"/>
        <w:rPr>
          <w:rFonts w:ascii="Times New Roman" w:hAnsi="Times New Roman" w:cs="Times New Roman"/>
        </w:rPr>
      </w:pPr>
      <w:r w:rsidRPr="00DF5C3C">
        <w:rPr>
          <w:rFonts w:ascii="Times New Roman" w:hAnsi="Times New Roman" w:cs="Times New Roman"/>
          <w:b/>
          <w:bCs/>
          <w:i/>
          <w:iCs/>
        </w:rPr>
        <w:t xml:space="preserve">Recognizing </w:t>
      </w:r>
      <w:r w:rsidR="00820AA1" w:rsidRPr="00DF5C3C">
        <w:rPr>
          <w:rFonts w:ascii="Times New Roman" w:hAnsi="Times New Roman" w:cs="Times New Roman"/>
        </w:rPr>
        <w:t>that the Regional Plan of Action (RPOA) shall expire in 2019 and actions are in place for the development of the Regional Plan of Action 2.0 (RPOA 2.0) to ensure CTI-CFF maintains its relevance as a regional platform to put oceans at the forefront of regional and national policy agenda’s achieving significant progress on S</w:t>
      </w:r>
      <w:r w:rsidR="00F43807" w:rsidRPr="00DF5C3C">
        <w:rPr>
          <w:rFonts w:ascii="Times New Roman" w:hAnsi="Times New Roman" w:cs="Times New Roman"/>
        </w:rPr>
        <w:t>ustainable Development Goal 14 (SDG14)</w:t>
      </w:r>
      <w:r w:rsidR="00820AA1" w:rsidRPr="00DF5C3C">
        <w:rPr>
          <w:rFonts w:ascii="Times New Roman" w:hAnsi="Times New Roman" w:cs="Times New Roman"/>
        </w:rPr>
        <w:t xml:space="preserve"> – life underwater </w:t>
      </w:r>
      <w:r w:rsidR="00AF02D4" w:rsidRPr="00DF5C3C">
        <w:rPr>
          <w:rFonts w:ascii="Times New Roman" w:hAnsi="Times New Roman" w:cs="Times New Roman"/>
        </w:rPr>
        <w:t xml:space="preserve">; </w:t>
      </w:r>
      <w:r w:rsidR="00820AA1" w:rsidRPr="00DF5C3C">
        <w:rPr>
          <w:rFonts w:ascii="Times New Roman" w:hAnsi="Times New Roman" w:cs="Times New Roman"/>
        </w:rPr>
        <w:t xml:space="preserve">related SDGs, </w:t>
      </w:r>
      <w:r w:rsidR="00AF02D4" w:rsidRPr="00DF5C3C">
        <w:rPr>
          <w:rFonts w:ascii="Times New Roman" w:hAnsi="Times New Roman" w:cs="Times New Roman"/>
        </w:rPr>
        <w:t>and emerging issues in the Coral Triangle area</w:t>
      </w:r>
      <w:r w:rsidR="00820AA1" w:rsidRPr="00DF5C3C">
        <w:rPr>
          <w:rFonts w:ascii="Times New Roman" w:hAnsi="Times New Roman" w:cs="Times New Roman"/>
        </w:rPr>
        <w:t>, and our global oceans, where this matters most.</w:t>
      </w:r>
    </w:p>
    <w:p w14:paraId="4B43A3A2" w14:textId="06313DBC" w:rsidR="00F43807" w:rsidRPr="00DF5C3C" w:rsidRDefault="00870279" w:rsidP="00A636BE">
      <w:pPr>
        <w:autoSpaceDE w:val="0"/>
        <w:autoSpaceDN w:val="0"/>
        <w:adjustRightInd w:val="0"/>
        <w:spacing w:line="264" w:lineRule="auto"/>
        <w:jc w:val="both"/>
        <w:rPr>
          <w:rFonts w:ascii="Times New Roman" w:hAnsi="Times New Roman" w:cs="Times New Roman"/>
        </w:rPr>
      </w:pPr>
      <w:r w:rsidRPr="00DF5C3C">
        <w:rPr>
          <w:rFonts w:ascii="Times New Roman" w:hAnsi="Times New Roman" w:cs="Times New Roman"/>
          <w:b/>
          <w:i/>
        </w:rPr>
        <w:t xml:space="preserve">Accepting </w:t>
      </w:r>
      <w:r w:rsidR="00F43807" w:rsidRPr="00DF5C3C">
        <w:rPr>
          <w:rFonts w:ascii="Times New Roman" w:hAnsi="Times New Roman" w:cs="Times New Roman"/>
        </w:rPr>
        <w:t>the need for comprehensive monitoring</w:t>
      </w:r>
      <w:r w:rsidR="00AF02D4" w:rsidRPr="00DF5C3C">
        <w:rPr>
          <w:rFonts w:ascii="Times New Roman" w:hAnsi="Times New Roman" w:cs="Times New Roman"/>
        </w:rPr>
        <w:t xml:space="preserve">, knowledge sharing, communication of </w:t>
      </w:r>
      <w:r w:rsidR="00F43807" w:rsidRPr="00DF5C3C">
        <w:rPr>
          <w:rFonts w:ascii="Times New Roman" w:hAnsi="Times New Roman" w:cs="Times New Roman"/>
        </w:rPr>
        <w:t xml:space="preserve">timely information </w:t>
      </w:r>
      <w:r w:rsidR="00AF02D4" w:rsidRPr="00DF5C3C">
        <w:rPr>
          <w:rFonts w:ascii="Times New Roman" w:hAnsi="Times New Roman" w:cs="Times New Roman"/>
        </w:rPr>
        <w:t xml:space="preserve">between member countries, </w:t>
      </w:r>
      <w:r w:rsidR="00342856" w:rsidRPr="00DF5C3C">
        <w:rPr>
          <w:rFonts w:ascii="Times New Roman" w:hAnsi="Times New Roman" w:cs="Times New Roman"/>
        </w:rPr>
        <w:t>Development Partners</w:t>
      </w:r>
      <w:r w:rsidR="00AF02D4" w:rsidRPr="00DF5C3C">
        <w:rPr>
          <w:rFonts w:ascii="Times New Roman" w:hAnsi="Times New Roman" w:cs="Times New Roman"/>
        </w:rPr>
        <w:t xml:space="preserve">, </w:t>
      </w:r>
      <w:r w:rsidR="00342856" w:rsidRPr="00DF5C3C">
        <w:rPr>
          <w:rFonts w:ascii="Times New Roman" w:hAnsi="Times New Roman" w:cs="Times New Roman"/>
        </w:rPr>
        <w:t>C</w:t>
      </w:r>
      <w:r w:rsidR="00AF02D4" w:rsidRPr="00DF5C3C">
        <w:rPr>
          <w:rFonts w:ascii="Times New Roman" w:hAnsi="Times New Roman" w:cs="Times New Roman"/>
        </w:rPr>
        <w:t xml:space="preserve">ollaborators and other key stakeholders </w:t>
      </w:r>
      <w:r w:rsidR="00F43807" w:rsidRPr="00DF5C3C">
        <w:rPr>
          <w:rFonts w:ascii="Times New Roman" w:hAnsi="Times New Roman" w:cs="Times New Roman"/>
        </w:rPr>
        <w:t>based on good science for decision-making for the benefit of human well-being.</w:t>
      </w:r>
    </w:p>
    <w:p w14:paraId="72F08687" w14:textId="558AD354" w:rsidR="00AF02D4" w:rsidRPr="00DF5C3C" w:rsidRDefault="00AF02D4" w:rsidP="00A636BE">
      <w:pPr>
        <w:autoSpaceDE w:val="0"/>
        <w:autoSpaceDN w:val="0"/>
        <w:adjustRightInd w:val="0"/>
        <w:spacing w:line="264" w:lineRule="auto"/>
        <w:jc w:val="both"/>
        <w:rPr>
          <w:rFonts w:ascii="Times New Roman" w:hAnsi="Times New Roman" w:cs="Times New Roman"/>
        </w:rPr>
      </w:pPr>
      <w:r w:rsidRPr="00DF5C3C">
        <w:rPr>
          <w:rFonts w:ascii="Times New Roman" w:hAnsi="Times New Roman" w:cs="Times New Roman"/>
          <w:b/>
          <w:i/>
        </w:rPr>
        <w:t>Agreeing</w:t>
      </w:r>
      <w:r w:rsidRPr="00DF5C3C">
        <w:rPr>
          <w:rFonts w:ascii="Times New Roman" w:hAnsi="Times New Roman" w:cs="Times New Roman"/>
        </w:rPr>
        <w:t xml:space="preserve"> that the CTI-CFF recognize the importance of oceans for food security and livelihoods; and it is critical to forge and maintain major partnerships while mobilizing resources.</w:t>
      </w:r>
    </w:p>
    <w:p w14:paraId="2C0A954C" w14:textId="2D0E4952" w:rsidR="00AF02D4" w:rsidRPr="00DF5C3C" w:rsidRDefault="00AF02D4" w:rsidP="00A636BE">
      <w:pPr>
        <w:autoSpaceDE w:val="0"/>
        <w:autoSpaceDN w:val="0"/>
        <w:adjustRightInd w:val="0"/>
        <w:spacing w:line="264" w:lineRule="auto"/>
        <w:jc w:val="both"/>
        <w:rPr>
          <w:rFonts w:ascii="Times New Roman" w:hAnsi="Times New Roman" w:cs="Times New Roman"/>
        </w:rPr>
      </w:pPr>
    </w:p>
    <w:p w14:paraId="7EA245EC" w14:textId="77777777" w:rsidR="00F43807" w:rsidRPr="00DF5C3C" w:rsidRDefault="00F43807" w:rsidP="00A636BE">
      <w:pPr>
        <w:autoSpaceDE w:val="0"/>
        <w:autoSpaceDN w:val="0"/>
        <w:adjustRightInd w:val="0"/>
        <w:spacing w:line="264" w:lineRule="auto"/>
        <w:jc w:val="both"/>
        <w:rPr>
          <w:rFonts w:ascii="Times New Roman" w:hAnsi="Times New Roman" w:cs="Times New Roman"/>
        </w:rPr>
      </w:pPr>
    </w:p>
    <w:p w14:paraId="2BDD589C" w14:textId="659D1EE1" w:rsidR="00F43807" w:rsidRPr="00DF5C3C" w:rsidRDefault="00F43807" w:rsidP="00A636BE">
      <w:pPr>
        <w:autoSpaceDE w:val="0"/>
        <w:autoSpaceDN w:val="0"/>
        <w:adjustRightInd w:val="0"/>
        <w:spacing w:line="264" w:lineRule="auto"/>
        <w:jc w:val="both"/>
        <w:rPr>
          <w:rFonts w:ascii="Times New Roman" w:hAnsi="Times New Roman" w:cs="Times New Roman"/>
        </w:rPr>
      </w:pPr>
    </w:p>
    <w:p w14:paraId="44AC6A68" w14:textId="1362BCD4" w:rsidR="00B5680E" w:rsidRDefault="00A636BE" w:rsidP="00A636BE">
      <w:pPr>
        <w:spacing w:line="264" w:lineRule="auto"/>
        <w:rPr>
          <w:rFonts w:ascii="Times New Roman" w:hAnsi="Times New Roman" w:cs="Times New Roman"/>
          <w:lang w:val="en-MY"/>
        </w:rPr>
      </w:pPr>
      <w:r w:rsidRPr="00DF5C3C">
        <w:rPr>
          <w:rFonts w:ascii="Times New Roman" w:hAnsi="Times New Roman" w:cs="Times New Roman"/>
          <w:lang w:val="en-MY"/>
        </w:rPr>
        <w:lastRenderedPageBreak/>
        <w:t>We, the Ministers and Heads of Delegations, hereby:</w:t>
      </w:r>
    </w:p>
    <w:p w14:paraId="4DF2D6B3" w14:textId="77777777" w:rsidR="00BA07A3" w:rsidRPr="00DF5C3C" w:rsidRDefault="00BA07A3" w:rsidP="00A636BE">
      <w:pPr>
        <w:spacing w:line="264" w:lineRule="auto"/>
        <w:rPr>
          <w:rFonts w:ascii="Times New Roman" w:hAnsi="Times New Roman" w:cs="Times New Roman"/>
          <w:lang w:val="en-MY"/>
        </w:rPr>
      </w:pPr>
    </w:p>
    <w:p w14:paraId="23213AB2" w14:textId="05BDFEA6" w:rsidR="00693732" w:rsidRPr="00DF5C3C" w:rsidRDefault="00693732" w:rsidP="00662846">
      <w:pPr>
        <w:pStyle w:val="ListParagraph"/>
        <w:numPr>
          <w:ilvl w:val="0"/>
          <w:numId w:val="5"/>
        </w:numPr>
        <w:autoSpaceDE w:val="0"/>
        <w:autoSpaceDN w:val="0"/>
        <w:adjustRightInd w:val="0"/>
        <w:spacing w:line="264" w:lineRule="auto"/>
        <w:ind w:left="1077" w:hanging="357"/>
        <w:contextualSpacing w:val="0"/>
        <w:jc w:val="both"/>
        <w:rPr>
          <w:rFonts w:ascii="Times New Roman" w:hAnsi="Times New Roman" w:cs="Times New Roman"/>
          <w:color w:val="000000"/>
        </w:rPr>
      </w:pPr>
      <w:bookmarkStart w:id="1" w:name="_Hlk530638294"/>
      <w:r w:rsidRPr="00DF5C3C">
        <w:rPr>
          <w:rFonts w:ascii="Times New Roman" w:hAnsi="Times New Roman" w:cs="Times New Roman"/>
          <w:color w:val="000000"/>
        </w:rPr>
        <w:t xml:space="preserve">Appreciate the update </w:t>
      </w:r>
      <w:r w:rsidR="00A06859" w:rsidRPr="00DF5C3C">
        <w:rPr>
          <w:rFonts w:ascii="Times New Roman" w:hAnsi="Times New Roman" w:cs="Times New Roman"/>
          <w:color w:val="000000"/>
        </w:rPr>
        <w:t xml:space="preserve">that the Agreement on the Regional Secretariat of the </w:t>
      </w:r>
      <w:r w:rsidRPr="00DF5C3C">
        <w:rPr>
          <w:rFonts w:ascii="Times New Roman" w:hAnsi="Times New Roman" w:cs="Times New Roman"/>
          <w:color w:val="000000"/>
        </w:rPr>
        <w:t xml:space="preserve">Coral Triangle Initiative </w:t>
      </w:r>
      <w:r w:rsidR="005A7A2C" w:rsidRPr="00DF5C3C">
        <w:rPr>
          <w:rFonts w:ascii="Times New Roman" w:hAnsi="Times New Roman" w:cs="Times New Roman"/>
          <w:color w:val="000000"/>
        </w:rPr>
        <w:t>on</w:t>
      </w:r>
      <w:r w:rsidRPr="00DF5C3C">
        <w:rPr>
          <w:rFonts w:ascii="Times New Roman" w:hAnsi="Times New Roman" w:cs="Times New Roman"/>
          <w:color w:val="000000"/>
        </w:rPr>
        <w:t xml:space="preserve"> Coral Reefs, Fisheries and Food Security (CTI-CFF)</w:t>
      </w:r>
      <w:r w:rsidR="005A7A2C" w:rsidRPr="00DF5C3C">
        <w:rPr>
          <w:rFonts w:ascii="Times New Roman" w:hAnsi="Times New Roman" w:cs="Times New Roman"/>
          <w:color w:val="000000"/>
        </w:rPr>
        <w:t xml:space="preserve"> (with annexes)</w:t>
      </w:r>
      <w:r w:rsidR="000A081C" w:rsidRPr="00DF5C3C">
        <w:rPr>
          <w:rFonts w:ascii="Times New Roman" w:hAnsi="Times New Roman" w:cs="Times New Roman"/>
          <w:color w:val="000000"/>
        </w:rPr>
        <w:t xml:space="preserve"> </w:t>
      </w:r>
      <w:r w:rsidR="00A06859" w:rsidRPr="00DF5C3C">
        <w:rPr>
          <w:rFonts w:ascii="Times New Roman" w:hAnsi="Times New Roman" w:cs="Times New Roman"/>
          <w:color w:val="000000"/>
        </w:rPr>
        <w:t xml:space="preserve">is already </w:t>
      </w:r>
      <w:r w:rsidR="000A081C" w:rsidRPr="00DF5C3C">
        <w:rPr>
          <w:rFonts w:ascii="Times New Roman" w:hAnsi="Times New Roman" w:cs="Times New Roman"/>
          <w:color w:val="000000"/>
        </w:rPr>
        <w:t>deposited with the</w:t>
      </w:r>
      <w:r w:rsidR="00A06859" w:rsidRPr="00DF5C3C">
        <w:rPr>
          <w:rFonts w:ascii="Times New Roman" w:hAnsi="Times New Roman" w:cs="Times New Roman"/>
          <w:color w:val="000000"/>
        </w:rPr>
        <w:t xml:space="preserve"> U</w:t>
      </w:r>
      <w:r w:rsidR="000A081C" w:rsidRPr="00DF5C3C">
        <w:rPr>
          <w:rFonts w:ascii="Times New Roman" w:hAnsi="Times New Roman" w:cs="Times New Roman"/>
          <w:color w:val="000000"/>
        </w:rPr>
        <w:t>N</w:t>
      </w:r>
      <w:r w:rsidR="00A06859" w:rsidRPr="00DF5C3C">
        <w:rPr>
          <w:rFonts w:ascii="Times New Roman" w:hAnsi="Times New Roman" w:cs="Times New Roman"/>
          <w:color w:val="000000"/>
        </w:rPr>
        <w:t xml:space="preserve"> </w:t>
      </w:r>
      <w:r w:rsidR="000A081C" w:rsidRPr="00DF5C3C">
        <w:rPr>
          <w:rFonts w:ascii="Times New Roman" w:hAnsi="Times New Roman" w:cs="Times New Roman"/>
          <w:color w:val="000000"/>
        </w:rPr>
        <w:t>Secretary General</w:t>
      </w:r>
      <w:r w:rsidR="00006100" w:rsidRPr="00DF5C3C">
        <w:rPr>
          <w:rFonts w:ascii="Times New Roman" w:hAnsi="Times New Roman" w:cs="Times New Roman"/>
          <w:color w:val="000000"/>
        </w:rPr>
        <w:t xml:space="preserve"> on 1</w:t>
      </w:r>
      <w:r w:rsidR="00006100" w:rsidRPr="00DF5C3C">
        <w:rPr>
          <w:rFonts w:ascii="Times New Roman" w:hAnsi="Times New Roman" w:cs="Times New Roman"/>
          <w:color w:val="000000"/>
          <w:vertAlign w:val="superscript"/>
        </w:rPr>
        <w:t>st</w:t>
      </w:r>
      <w:r w:rsidR="00006100" w:rsidRPr="00DF5C3C">
        <w:rPr>
          <w:rFonts w:ascii="Times New Roman" w:hAnsi="Times New Roman" w:cs="Times New Roman"/>
          <w:color w:val="000000"/>
        </w:rPr>
        <w:t xml:space="preserve"> November 2017</w:t>
      </w:r>
      <w:r w:rsidRPr="00DF5C3C">
        <w:rPr>
          <w:rFonts w:ascii="Times New Roman" w:hAnsi="Times New Roman" w:cs="Times New Roman"/>
          <w:color w:val="000000"/>
        </w:rPr>
        <w:t xml:space="preserve">; </w:t>
      </w:r>
    </w:p>
    <w:p w14:paraId="1FC86B2C" w14:textId="5452CAF4" w:rsidR="00306DAD" w:rsidRPr="00DF5C3C" w:rsidRDefault="00306DAD" w:rsidP="00662846">
      <w:pPr>
        <w:pStyle w:val="ListParagraph"/>
        <w:numPr>
          <w:ilvl w:val="0"/>
          <w:numId w:val="5"/>
        </w:numPr>
        <w:autoSpaceDE w:val="0"/>
        <w:autoSpaceDN w:val="0"/>
        <w:adjustRightInd w:val="0"/>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rPr>
        <w:t xml:space="preserve">Express our highest gratitude and appreciation to the Government </w:t>
      </w:r>
      <w:r w:rsidR="0086557A" w:rsidRPr="00DF5C3C">
        <w:rPr>
          <w:rFonts w:ascii="Times New Roman" w:hAnsi="Times New Roman" w:cs="Times New Roman"/>
        </w:rPr>
        <w:t xml:space="preserve">of </w:t>
      </w:r>
      <w:r w:rsidRPr="00DF5C3C">
        <w:rPr>
          <w:rFonts w:ascii="Times New Roman" w:hAnsi="Times New Roman" w:cs="Times New Roman"/>
        </w:rPr>
        <w:t xml:space="preserve">the </w:t>
      </w:r>
      <w:r w:rsidR="00A230F1" w:rsidRPr="00DF5C3C">
        <w:rPr>
          <w:rFonts w:ascii="Times New Roman" w:hAnsi="Times New Roman" w:cs="Times New Roman"/>
        </w:rPr>
        <w:t xml:space="preserve">Republic of Philippines </w:t>
      </w:r>
      <w:r w:rsidRPr="00DF5C3C">
        <w:rPr>
          <w:rFonts w:ascii="Times New Roman" w:hAnsi="Times New Roman" w:cs="Times New Roman"/>
        </w:rPr>
        <w:t>for hosting the pre-meetings of 1</w:t>
      </w:r>
      <w:r w:rsidR="00A230F1" w:rsidRPr="00DF5C3C">
        <w:rPr>
          <w:rFonts w:ascii="Times New Roman" w:hAnsi="Times New Roman" w:cs="Times New Roman"/>
        </w:rPr>
        <w:t>4</w:t>
      </w:r>
      <w:r w:rsidR="00A230F1" w:rsidRPr="00DF5C3C">
        <w:rPr>
          <w:rFonts w:ascii="Times New Roman" w:hAnsi="Times New Roman" w:cs="Times New Roman"/>
          <w:vertAlign w:val="superscript"/>
        </w:rPr>
        <w:t>th</w:t>
      </w:r>
      <w:r w:rsidR="00A230F1" w:rsidRPr="00DF5C3C">
        <w:rPr>
          <w:rFonts w:ascii="Times New Roman" w:hAnsi="Times New Roman" w:cs="Times New Roman"/>
        </w:rPr>
        <w:t xml:space="preserve"> </w:t>
      </w:r>
      <w:r w:rsidRPr="00DF5C3C">
        <w:rPr>
          <w:rFonts w:ascii="Times New Roman" w:hAnsi="Times New Roman" w:cs="Times New Roman"/>
        </w:rPr>
        <w:t xml:space="preserve">Senior Officials’ Meeting (Pre-SOM), </w:t>
      </w:r>
      <w:r w:rsidR="00006100" w:rsidRPr="00DF5C3C">
        <w:rPr>
          <w:rFonts w:ascii="Times New Roman" w:hAnsi="Times New Roman" w:cs="Times New Roman"/>
        </w:rPr>
        <w:t xml:space="preserve">the </w:t>
      </w:r>
      <w:r w:rsidR="00A230F1" w:rsidRPr="00DF5C3C">
        <w:rPr>
          <w:rFonts w:ascii="Times New Roman" w:hAnsi="Times New Roman" w:cs="Times New Roman"/>
        </w:rPr>
        <w:t>14</w:t>
      </w:r>
      <w:r w:rsidR="00A230F1" w:rsidRPr="00DF5C3C">
        <w:rPr>
          <w:rFonts w:ascii="Times New Roman" w:hAnsi="Times New Roman" w:cs="Times New Roman"/>
          <w:vertAlign w:val="superscript"/>
        </w:rPr>
        <w:t>th</w:t>
      </w:r>
      <w:r w:rsidR="00A230F1" w:rsidRPr="00DF5C3C">
        <w:rPr>
          <w:rFonts w:ascii="Times New Roman" w:hAnsi="Times New Roman" w:cs="Times New Roman"/>
        </w:rPr>
        <w:t xml:space="preserve"> </w:t>
      </w:r>
      <w:r w:rsidRPr="00DF5C3C">
        <w:rPr>
          <w:rFonts w:ascii="Times New Roman" w:hAnsi="Times New Roman" w:cs="Times New Roman"/>
        </w:rPr>
        <w:t>Senior Officials’ Meeting (SOM-</w:t>
      </w:r>
      <w:r w:rsidR="00A230F1" w:rsidRPr="00DF5C3C">
        <w:rPr>
          <w:rFonts w:ascii="Times New Roman" w:hAnsi="Times New Roman" w:cs="Times New Roman"/>
        </w:rPr>
        <w:t>4</w:t>
      </w:r>
      <w:r w:rsidRPr="00DF5C3C">
        <w:rPr>
          <w:rFonts w:ascii="Times New Roman" w:hAnsi="Times New Roman" w:cs="Times New Roman"/>
        </w:rPr>
        <w:t xml:space="preserve">) and the </w:t>
      </w:r>
      <w:r w:rsidR="00A230F1" w:rsidRPr="00DF5C3C">
        <w:rPr>
          <w:rFonts w:ascii="Times New Roman" w:hAnsi="Times New Roman" w:cs="Times New Roman"/>
        </w:rPr>
        <w:t>7</w:t>
      </w:r>
      <w:r w:rsidR="00A230F1" w:rsidRPr="00DF5C3C">
        <w:rPr>
          <w:rFonts w:ascii="Times New Roman" w:hAnsi="Times New Roman" w:cs="Times New Roman"/>
          <w:vertAlign w:val="superscript"/>
        </w:rPr>
        <w:t>th</w:t>
      </w:r>
      <w:r w:rsidR="00A230F1" w:rsidRPr="00DF5C3C">
        <w:rPr>
          <w:rFonts w:ascii="Times New Roman" w:hAnsi="Times New Roman" w:cs="Times New Roman"/>
        </w:rPr>
        <w:t xml:space="preserve"> </w:t>
      </w:r>
      <w:r w:rsidRPr="00DF5C3C">
        <w:rPr>
          <w:rFonts w:ascii="Times New Roman" w:hAnsi="Times New Roman" w:cs="Times New Roman"/>
        </w:rPr>
        <w:t>Ministerial Meeting (MM-</w:t>
      </w:r>
      <w:r w:rsidR="00A230F1" w:rsidRPr="00DF5C3C">
        <w:rPr>
          <w:rFonts w:ascii="Times New Roman" w:hAnsi="Times New Roman" w:cs="Times New Roman"/>
        </w:rPr>
        <w:t>7</w:t>
      </w:r>
      <w:r w:rsidRPr="00DF5C3C">
        <w:rPr>
          <w:rFonts w:ascii="Times New Roman" w:hAnsi="Times New Roman" w:cs="Times New Roman"/>
        </w:rPr>
        <w:t>) in an excellent arrangement;</w:t>
      </w:r>
    </w:p>
    <w:p w14:paraId="5C4280B3" w14:textId="5D8C69DC" w:rsidR="00662846" w:rsidRPr="00DF5C3C" w:rsidRDefault="00662846" w:rsidP="00662846">
      <w:pPr>
        <w:pStyle w:val="ListParagraph"/>
        <w:numPr>
          <w:ilvl w:val="0"/>
          <w:numId w:val="5"/>
        </w:numPr>
        <w:spacing w:line="264" w:lineRule="auto"/>
        <w:ind w:left="1077" w:hanging="357"/>
        <w:contextualSpacing w:val="0"/>
        <w:jc w:val="both"/>
        <w:rPr>
          <w:rFonts w:ascii="Times New Roman" w:hAnsi="Times New Roman" w:cs="Times New Roman"/>
          <w:lang w:val="en-MY"/>
        </w:rPr>
      </w:pPr>
      <w:r w:rsidRPr="00DF5C3C">
        <w:rPr>
          <w:rFonts w:ascii="Times New Roman" w:hAnsi="Times New Roman" w:cs="Times New Roman"/>
          <w:color w:val="000000"/>
        </w:rPr>
        <w:t>Adopt</w:t>
      </w:r>
      <w:r w:rsidR="00E977EE" w:rsidRPr="00DF5C3C">
        <w:rPr>
          <w:rFonts w:ascii="Times New Roman" w:hAnsi="Times New Roman" w:cs="Times New Roman"/>
          <w:color w:val="000000"/>
        </w:rPr>
        <w:t xml:space="preserve"> </w:t>
      </w:r>
      <w:r w:rsidRPr="00DF5C3C">
        <w:rPr>
          <w:rFonts w:ascii="Times New Roman" w:hAnsi="Times New Roman" w:cs="Times New Roman"/>
          <w:color w:val="000000"/>
        </w:rPr>
        <w:t>the Chairman Summaries of the 13</w:t>
      </w:r>
      <w:r w:rsidRPr="00DF5C3C">
        <w:rPr>
          <w:rFonts w:ascii="Times New Roman" w:hAnsi="Times New Roman" w:cs="Times New Roman"/>
          <w:color w:val="000000"/>
          <w:vertAlign w:val="superscript"/>
        </w:rPr>
        <w:t>th</w:t>
      </w:r>
      <w:r w:rsidRPr="00DF5C3C">
        <w:rPr>
          <w:rFonts w:ascii="Times New Roman" w:hAnsi="Times New Roman" w:cs="Times New Roman"/>
          <w:color w:val="000000"/>
        </w:rPr>
        <w:t xml:space="preserve"> Senior Officials’ Meeting (SOM-13); Special SOM 2018; and the 14</w:t>
      </w:r>
      <w:r w:rsidRPr="00DF5C3C">
        <w:rPr>
          <w:rFonts w:ascii="Times New Roman" w:hAnsi="Times New Roman" w:cs="Times New Roman"/>
          <w:color w:val="000000"/>
          <w:vertAlign w:val="superscript"/>
        </w:rPr>
        <w:t>th</w:t>
      </w:r>
      <w:r w:rsidRPr="00DF5C3C">
        <w:rPr>
          <w:rFonts w:ascii="Times New Roman" w:hAnsi="Times New Roman" w:cs="Times New Roman"/>
          <w:color w:val="000000"/>
        </w:rPr>
        <w:t xml:space="preserve"> Senior Officials’ Meeting (SOM-14);</w:t>
      </w:r>
    </w:p>
    <w:p w14:paraId="103A5963" w14:textId="760FB03B" w:rsidR="00306DAD" w:rsidRPr="00DF5C3C" w:rsidRDefault="0086557A"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Accept the resignation</w:t>
      </w:r>
      <w:r w:rsidR="00306DAD" w:rsidRPr="00DF5C3C">
        <w:rPr>
          <w:rFonts w:ascii="Times New Roman" w:hAnsi="Times New Roman" w:cs="Times New Roman"/>
          <w:color w:val="000000"/>
        </w:rPr>
        <w:t xml:space="preserve"> of former Regional Secretariat’s Executive Director, Dr. </w:t>
      </w:r>
      <w:proofErr w:type="spellStart"/>
      <w:r w:rsidR="00306DAD" w:rsidRPr="00DF5C3C">
        <w:rPr>
          <w:rFonts w:ascii="Times New Roman" w:hAnsi="Times New Roman" w:cs="Times New Roman"/>
          <w:color w:val="000000"/>
        </w:rPr>
        <w:t>Widi</w:t>
      </w:r>
      <w:proofErr w:type="spellEnd"/>
      <w:r w:rsidR="00306DAD" w:rsidRPr="00DF5C3C">
        <w:rPr>
          <w:rFonts w:ascii="Times New Roman" w:hAnsi="Times New Roman" w:cs="Times New Roman"/>
          <w:color w:val="000000"/>
        </w:rPr>
        <w:t xml:space="preserve"> </w:t>
      </w:r>
      <w:proofErr w:type="spellStart"/>
      <w:r w:rsidR="00306DAD" w:rsidRPr="00DF5C3C">
        <w:rPr>
          <w:rFonts w:ascii="Times New Roman" w:hAnsi="Times New Roman" w:cs="Times New Roman"/>
          <w:color w:val="000000"/>
        </w:rPr>
        <w:t>Agoes</w:t>
      </w:r>
      <w:proofErr w:type="spellEnd"/>
      <w:r w:rsidR="00306DAD" w:rsidRPr="00DF5C3C">
        <w:rPr>
          <w:rFonts w:ascii="Times New Roman" w:hAnsi="Times New Roman" w:cs="Times New Roman"/>
          <w:color w:val="000000"/>
        </w:rPr>
        <w:t xml:space="preserve"> </w:t>
      </w:r>
      <w:proofErr w:type="spellStart"/>
      <w:r w:rsidR="00306DAD" w:rsidRPr="00DF5C3C">
        <w:rPr>
          <w:rFonts w:ascii="Times New Roman" w:hAnsi="Times New Roman" w:cs="Times New Roman"/>
          <w:color w:val="000000"/>
        </w:rPr>
        <w:t>Pratikto</w:t>
      </w:r>
      <w:proofErr w:type="spellEnd"/>
      <w:r w:rsidR="00306DAD" w:rsidRPr="00DF5C3C">
        <w:rPr>
          <w:rFonts w:ascii="Times New Roman" w:hAnsi="Times New Roman" w:cs="Times New Roman"/>
          <w:color w:val="000000"/>
        </w:rPr>
        <w:t xml:space="preserve"> effective</w:t>
      </w:r>
      <w:r w:rsidR="00862746" w:rsidRPr="00DF5C3C">
        <w:rPr>
          <w:rFonts w:ascii="Times New Roman" w:hAnsi="Times New Roman" w:cs="Times New Roman"/>
          <w:color w:val="000000"/>
        </w:rPr>
        <w:t xml:space="preserve"> 10</w:t>
      </w:r>
      <w:r w:rsidR="00862746" w:rsidRPr="00DF5C3C">
        <w:rPr>
          <w:rFonts w:ascii="Times New Roman" w:hAnsi="Times New Roman" w:cs="Times New Roman"/>
          <w:color w:val="000000"/>
          <w:vertAlign w:val="superscript"/>
        </w:rPr>
        <w:t>th</w:t>
      </w:r>
      <w:r w:rsidR="00862746" w:rsidRPr="00DF5C3C">
        <w:rPr>
          <w:rFonts w:ascii="Times New Roman" w:hAnsi="Times New Roman" w:cs="Times New Roman"/>
          <w:color w:val="000000"/>
        </w:rPr>
        <w:t xml:space="preserve"> June 2018;</w:t>
      </w:r>
    </w:p>
    <w:p w14:paraId="69F52F29" w14:textId="458594BD" w:rsidR="00206A6F" w:rsidRPr="00DF5C3C" w:rsidRDefault="00206A6F"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 xml:space="preserve">Appreciate the Government of the Republic of Indonesia for nominating Dr. Hendra </w:t>
      </w:r>
      <w:proofErr w:type="spellStart"/>
      <w:r w:rsidRPr="00DF5C3C">
        <w:rPr>
          <w:rFonts w:ascii="Times New Roman" w:hAnsi="Times New Roman" w:cs="Times New Roman"/>
          <w:color w:val="000000"/>
        </w:rPr>
        <w:t>Yusran</w:t>
      </w:r>
      <w:proofErr w:type="spellEnd"/>
      <w:r w:rsidRPr="00DF5C3C">
        <w:rPr>
          <w:rFonts w:ascii="Times New Roman" w:hAnsi="Times New Roman" w:cs="Times New Roman"/>
          <w:color w:val="000000"/>
        </w:rPr>
        <w:t xml:space="preserve"> </w:t>
      </w:r>
      <w:proofErr w:type="spellStart"/>
      <w:r w:rsidRPr="00DF5C3C">
        <w:rPr>
          <w:rFonts w:ascii="Times New Roman" w:hAnsi="Times New Roman" w:cs="Times New Roman"/>
          <w:color w:val="000000"/>
        </w:rPr>
        <w:t>Siry</w:t>
      </w:r>
      <w:proofErr w:type="spellEnd"/>
      <w:r w:rsidRPr="00DF5C3C">
        <w:rPr>
          <w:rFonts w:ascii="Times New Roman" w:hAnsi="Times New Roman" w:cs="Times New Roman"/>
          <w:color w:val="000000"/>
        </w:rPr>
        <w:t xml:space="preserve"> as the Interim Executive Director (IED) </w:t>
      </w:r>
      <w:r w:rsidR="005C25BB" w:rsidRPr="00DF5C3C">
        <w:rPr>
          <w:rFonts w:ascii="Times New Roman" w:hAnsi="Times New Roman" w:cs="Times New Roman"/>
          <w:color w:val="000000"/>
        </w:rPr>
        <w:t xml:space="preserve">effective </w:t>
      </w:r>
      <w:ins w:id="2" w:author="Jasmin Saad" w:date="2018-12-13T13:58:00Z">
        <w:r w:rsidR="00D3636D">
          <w:rPr>
            <w:rFonts w:ascii="Times New Roman" w:hAnsi="Times New Roman" w:cs="Times New Roman"/>
            <w:color w:val="000000"/>
          </w:rPr>
          <w:t>1</w:t>
        </w:r>
        <w:r w:rsidR="00D3636D" w:rsidRPr="00D3636D">
          <w:rPr>
            <w:rFonts w:ascii="Times New Roman" w:hAnsi="Times New Roman" w:cs="Times New Roman"/>
            <w:color w:val="000000"/>
            <w:vertAlign w:val="superscript"/>
            <w:rPrChange w:id="3" w:author="Jasmin Saad" w:date="2018-12-13T13:58:00Z">
              <w:rPr>
                <w:rFonts w:ascii="Times New Roman" w:hAnsi="Times New Roman" w:cs="Times New Roman"/>
                <w:color w:val="000000"/>
              </w:rPr>
            </w:rPrChange>
          </w:rPr>
          <w:t>st</w:t>
        </w:r>
        <w:r w:rsidR="00D3636D">
          <w:rPr>
            <w:rFonts w:ascii="Times New Roman" w:hAnsi="Times New Roman" w:cs="Times New Roman"/>
            <w:color w:val="000000"/>
          </w:rPr>
          <w:t xml:space="preserve"> </w:t>
        </w:r>
      </w:ins>
      <w:r w:rsidR="00826D91" w:rsidRPr="00DF5C3C">
        <w:rPr>
          <w:rFonts w:ascii="Times New Roman" w:hAnsi="Times New Roman" w:cs="Times New Roman"/>
          <w:color w:val="000000"/>
        </w:rPr>
        <w:t xml:space="preserve">October 2018 </w:t>
      </w:r>
      <w:r w:rsidRPr="00DF5C3C">
        <w:rPr>
          <w:rFonts w:ascii="Times New Roman" w:hAnsi="Times New Roman" w:cs="Times New Roman"/>
          <w:color w:val="000000"/>
        </w:rPr>
        <w:t>until a new Executive Director is appointed</w:t>
      </w:r>
      <w:r w:rsidR="005C25BB" w:rsidRPr="00DF5C3C">
        <w:rPr>
          <w:rFonts w:ascii="Times New Roman" w:hAnsi="Times New Roman" w:cs="Times New Roman"/>
          <w:color w:val="000000"/>
        </w:rPr>
        <w:t xml:space="preserve"> in 2019</w:t>
      </w:r>
      <w:r w:rsidRPr="00DF5C3C">
        <w:rPr>
          <w:rFonts w:ascii="Times New Roman" w:hAnsi="Times New Roman" w:cs="Times New Roman"/>
          <w:color w:val="000000"/>
        </w:rPr>
        <w:t>;</w:t>
      </w:r>
    </w:p>
    <w:p w14:paraId="372520BB" w14:textId="638C9678" w:rsidR="00206A6F" w:rsidRPr="00DF5C3C" w:rsidRDefault="00206A6F"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 xml:space="preserve">Appreciate the contribution and leadership by the Government of the Republic of Philippines </w:t>
      </w:r>
      <w:r w:rsidR="00383647" w:rsidRPr="00DF5C3C">
        <w:rPr>
          <w:rFonts w:ascii="Times New Roman" w:hAnsi="Times New Roman" w:cs="Times New Roman"/>
          <w:color w:val="000000"/>
        </w:rPr>
        <w:t xml:space="preserve">and Government of Solomon Islands </w:t>
      </w:r>
      <w:r w:rsidRPr="00DF5C3C">
        <w:rPr>
          <w:rFonts w:ascii="Times New Roman" w:hAnsi="Times New Roman" w:cs="Times New Roman"/>
          <w:color w:val="000000"/>
        </w:rPr>
        <w:t xml:space="preserve">as the Chair </w:t>
      </w:r>
      <w:r w:rsidR="00383647" w:rsidRPr="00DF5C3C">
        <w:rPr>
          <w:rFonts w:ascii="Times New Roman" w:hAnsi="Times New Roman" w:cs="Times New Roman"/>
          <w:color w:val="000000"/>
        </w:rPr>
        <w:t xml:space="preserve">and Vice Chair </w:t>
      </w:r>
      <w:r w:rsidRPr="00DF5C3C">
        <w:rPr>
          <w:rFonts w:ascii="Times New Roman" w:hAnsi="Times New Roman" w:cs="Times New Roman"/>
          <w:color w:val="000000"/>
        </w:rPr>
        <w:t>of the Council of Ministers (COM) and Chair of the Committee of Senior Officers (CSO) for 2017</w:t>
      </w:r>
      <w:r w:rsidR="00383647" w:rsidRPr="00DF5C3C">
        <w:rPr>
          <w:rFonts w:ascii="Times New Roman" w:hAnsi="Times New Roman" w:cs="Times New Roman"/>
          <w:color w:val="000000"/>
        </w:rPr>
        <w:t xml:space="preserve"> and </w:t>
      </w:r>
      <w:r w:rsidRPr="00DF5C3C">
        <w:rPr>
          <w:rFonts w:ascii="Times New Roman" w:hAnsi="Times New Roman" w:cs="Times New Roman"/>
          <w:color w:val="000000"/>
        </w:rPr>
        <w:t>2018;</w:t>
      </w:r>
    </w:p>
    <w:bookmarkEnd w:id="1"/>
    <w:p w14:paraId="1DF79F27" w14:textId="0499003C" w:rsidR="000503F3" w:rsidRPr="004C77A1" w:rsidRDefault="000503F3" w:rsidP="00662846">
      <w:pPr>
        <w:pStyle w:val="ListParagraph"/>
        <w:numPr>
          <w:ilvl w:val="0"/>
          <w:numId w:val="5"/>
        </w:numPr>
        <w:spacing w:line="264" w:lineRule="auto"/>
        <w:ind w:left="1077" w:hanging="357"/>
        <w:contextualSpacing w:val="0"/>
        <w:jc w:val="both"/>
        <w:rPr>
          <w:rFonts w:ascii="Times New Roman" w:hAnsi="Times New Roman" w:cs="Times New Roman"/>
          <w:lang w:val="en-MY"/>
        </w:rPr>
      </w:pPr>
      <w:r w:rsidRPr="00DF5C3C">
        <w:rPr>
          <w:rFonts w:ascii="Times New Roman" w:hAnsi="Times New Roman" w:cs="Times New Roman"/>
          <w:lang w:val="en-MY"/>
        </w:rPr>
        <w:t xml:space="preserve">Appreciate the continued support from CTI-CFF Development Partners and </w:t>
      </w:r>
      <w:r w:rsidR="00342856" w:rsidRPr="00DF5C3C">
        <w:rPr>
          <w:rFonts w:ascii="Times New Roman" w:hAnsi="Times New Roman" w:cs="Times New Roman"/>
          <w:lang w:val="en-MY"/>
        </w:rPr>
        <w:t>C</w:t>
      </w:r>
      <w:r w:rsidRPr="00DF5C3C">
        <w:rPr>
          <w:rFonts w:ascii="Times New Roman" w:hAnsi="Times New Roman" w:cs="Times New Roman"/>
          <w:lang w:val="en-MY"/>
        </w:rPr>
        <w:t xml:space="preserve">ollaborators, and </w:t>
      </w:r>
      <w:r w:rsidRPr="004C77A1">
        <w:rPr>
          <w:rFonts w:ascii="Times New Roman" w:hAnsi="Times New Roman" w:cs="Times New Roman"/>
          <w:lang w:val="en-MY"/>
        </w:rPr>
        <w:t>welcomes further cooperation towards meeting the goals of CTI-CFF;</w:t>
      </w:r>
    </w:p>
    <w:p w14:paraId="39D5CDD2" w14:textId="77777777" w:rsidR="00737F6B" w:rsidRPr="00BA07A3" w:rsidRDefault="00CF21A2" w:rsidP="004C77A1">
      <w:pPr>
        <w:pStyle w:val="NoSpacing"/>
        <w:numPr>
          <w:ilvl w:val="0"/>
          <w:numId w:val="5"/>
        </w:numPr>
        <w:spacing w:after="120"/>
        <w:rPr>
          <w:rFonts w:ascii="Times New Roman" w:hAnsi="Times New Roman" w:cs="Times New Roman"/>
        </w:rPr>
      </w:pPr>
      <w:r w:rsidRPr="00BA07A3">
        <w:rPr>
          <w:rFonts w:ascii="Times New Roman" w:hAnsi="Times New Roman" w:cs="Times New Roman"/>
          <w:lang w:val="id-ID"/>
        </w:rPr>
        <w:t xml:space="preserve">Adopt </w:t>
      </w:r>
      <w:r w:rsidRPr="00BA07A3">
        <w:rPr>
          <w:rFonts w:ascii="Times New Roman" w:hAnsi="Times New Roman" w:cs="Times New Roman"/>
        </w:rPr>
        <w:t xml:space="preserve">Lesser Sunda and Bismarck Solomon Sea </w:t>
      </w:r>
      <w:r w:rsidRPr="00BA07A3">
        <w:rPr>
          <w:rFonts w:ascii="Times New Roman" w:hAnsi="Times New Roman" w:cs="Times New Roman"/>
          <w:lang w:val="id-ID"/>
        </w:rPr>
        <w:t>Ecor</w:t>
      </w:r>
      <w:r w:rsidRPr="00BA07A3">
        <w:rPr>
          <w:rFonts w:ascii="Times New Roman" w:hAnsi="Times New Roman" w:cs="Times New Roman"/>
          <w:lang w:val="id-ID"/>
        </w:rPr>
        <w:t>egion</w:t>
      </w:r>
      <w:r w:rsidRPr="00BA07A3">
        <w:rPr>
          <w:rFonts w:ascii="Times New Roman" w:hAnsi="Times New Roman" w:cs="Times New Roman"/>
        </w:rPr>
        <w:t xml:space="preserve"> </w:t>
      </w:r>
      <w:r w:rsidRPr="00BA07A3">
        <w:rPr>
          <w:rFonts w:ascii="Times New Roman" w:hAnsi="Times New Roman" w:cs="Times New Roman"/>
          <w:lang w:val="id-ID"/>
        </w:rPr>
        <w:t>(BSSE) as CTI-CFF P</w:t>
      </w:r>
      <w:proofErr w:type="spellStart"/>
      <w:r w:rsidRPr="00BA07A3">
        <w:rPr>
          <w:rFonts w:ascii="Times New Roman" w:hAnsi="Times New Roman" w:cs="Times New Roman"/>
        </w:rPr>
        <w:t>riority</w:t>
      </w:r>
      <w:proofErr w:type="spellEnd"/>
      <w:r w:rsidRPr="00BA07A3">
        <w:rPr>
          <w:rFonts w:ascii="Times New Roman" w:hAnsi="Times New Roman" w:cs="Times New Roman"/>
        </w:rPr>
        <w:t xml:space="preserve"> </w:t>
      </w:r>
      <w:r w:rsidRPr="00BA07A3">
        <w:rPr>
          <w:rFonts w:ascii="Times New Roman" w:hAnsi="Times New Roman" w:cs="Times New Roman"/>
          <w:lang w:val="id-ID"/>
        </w:rPr>
        <w:t>S</w:t>
      </w:r>
      <w:proofErr w:type="spellStart"/>
      <w:r w:rsidRPr="00BA07A3">
        <w:rPr>
          <w:rFonts w:ascii="Times New Roman" w:hAnsi="Times New Roman" w:cs="Times New Roman"/>
        </w:rPr>
        <w:t>eascap</w:t>
      </w:r>
      <w:proofErr w:type="spellEnd"/>
      <w:r w:rsidRPr="00BA07A3">
        <w:rPr>
          <w:rFonts w:ascii="Times New Roman" w:hAnsi="Times New Roman" w:cs="Times New Roman"/>
          <w:lang w:val="id-ID"/>
        </w:rPr>
        <w:t>es</w:t>
      </w:r>
      <w:r w:rsidRPr="00BA07A3">
        <w:rPr>
          <w:rFonts w:ascii="Times New Roman" w:hAnsi="Times New Roman" w:cs="Times New Roman"/>
        </w:rPr>
        <w:t>, and progress discussions with donors, collaborators and partners;</w:t>
      </w:r>
    </w:p>
    <w:p w14:paraId="3EDDA2BB" w14:textId="2362408C" w:rsidR="00206A6F" w:rsidRPr="00BA07A3" w:rsidRDefault="00206A6F"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BA07A3">
        <w:rPr>
          <w:rFonts w:ascii="Times New Roman" w:hAnsi="Times New Roman" w:cs="Times New Roman"/>
          <w:color w:val="000000"/>
        </w:rPr>
        <w:t>Agree</w:t>
      </w:r>
      <w:r w:rsidR="00E977EE" w:rsidRPr="00BA07A3">
        <w:rPr>
          <w:rFonts w:ascii="Times New Roman" w:hAnsi="Times New Roman" w:cs="Times New Roman"/>
          <w:color w:val="000000"/>
        </w:rPr>
        <w:t xml:space="preserve"> </w:t>
      </w:r>
      <w:r w:rsidRPr="00BA07A3">
        <w:rPr>
          <w:rFonts w:ascii="Times New Roman" w:hAnsi="Times New Roman" w:cs="Times New Roman"/>
          <w:color w:val="000000"/>
        </w:rPr>
        <w:t xml:space="preserve">to the continued process of the RPOA 2.0 development with involvement from all CT6 Member Parties; </w:t>
      </w:r>
      <w:r w:rsidR="00342856" w:rsidRPr="00BA07A3">
        <w:rPr>
          <w:rFonts w:ascii="Times New Roman" w:hAnsi="Times New Roman" w:cs="Times New Roman"/>
          <w:color w:val="000000"/>
        </w:rPr>
        <w:t>Development Partners</w:t>
      </w:r>
      <w:r w:rsidRPr="00BA07A3">
        <w:rPr>
          <w:rFonts w:ascii="Times New Roman" w:hAnsi="Times New Roman" w:cs="Times New Roman"/>
          <w:color w:val="000000"/>
        </w:rPr>
        <w:t xml:space="preserve">; </w:t>
      </w:r>
      <w:r w:rsidR="00342856" w:rsidRPr="00BA07A3">
        <w:rPr>
          <w:rFonts w:ascii="Times New Roman" w:hAnsi="Times New Roman" w:cs="Times New Roman"/>
          <w:color w:val="000000"/>
        </w:rPr>
        <w:t>C</w:t>
      </w:r>
      <w:r w:rsidRPr="00BA07A3">
        <w:rPr>
          <w:rFonts w:ascii="Times New Roman" w:hAnsi="Times New Roman" w:cs="Times New Roman"/>
          <w:color w:val="000000"/>
        </w:rPr>
        <w:t>ollaborators; and relevant resource organizations;</w:t>
      </w:r>
    </w:p>
    <w:p w14:paraId="57925478" w14:textId="60BCA956" w:rsidR="00206A6F" w:rsidRPr="00DF5C3C" w:rsidRDefault="00206A6F"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 xml:space="preserve">Acknowledge and accept Development Partners’ reflections of CTI-CFF; its achievements, challenges and </w:t>
      </w:r>
      <w:r w:rsidR="00306DAD" w:rsidRPr="00DF5C3C">
        <w:rPr>
          <w:rFonts w:ascii="Times New Roman" w:hAnsi="Times New Roman" w:cs="Times New Roman"/>
          <w:color w:val="000000"/>
        </w:rPr>
        <w:t>to move forward in the spirit of collaboration and transparency;</w:t>
      </w:r>
    </w:p>
    <w:p w14:paraId="49B1A2F4" w14:textId="51B06EF7" w:rsidR="000503F3" w:rsidRPr="00DF5C3C" w:rsidRDefault="000503F3"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 xml:space="preserve">Endorse Wildlife Conservation Society (WCS) as </w:t>
      </w:r>
      <w:del w:id="4" w:author="Jasmin Saad" w:date="2018-12-13T13:58:00Z">
        <w:r w:rsidRPr="00DF5C3C" w:rsidDel="00D3636D">
          <w:rPr>
            <w:rFonts w:ascii="Times New Roman" w:hAnsi="Times New Roman" w:cs="Times New Roman"/>
            <w:color w:val="000000"/>
          </w:rPr>
          <w:delText>the latest</w:delText>
        </w:r>
      </w:del>
      <w:ins w:id="5" w:author="Jasmin Saad" w:date="2018-12-13T13:58:00Z">
        <w:r w:rsidR="00D3636D">
          <w:rPr>
            <w:rFonts w:ascii="Times New Roman" w:hAnsi="Times New Roman" w:cs="Times New Roman"/>
            <w:color w:val="000000"/>
          </w:rPr>
          <w:t>new</w:t>
        </w:r>
      </w:ins>
      <w:r w:rsidRPr="00DF5C3C">
        <w:rPr>
          <w:rFonts w:ascii="Times New Roman" w:hAnsi="Times New Roman" w:cs="Times New Roman"/>
          <w:color w:val="000000"/>
        </w:rPr>
        <w:t xml:space="preserve"> CTI-CFF Development Partner;</w:t>
      </w:r>
    </w:p>
    <w:p w14:paraId="2FE30716" w14:textId="419B9771" w:rsidR="00377533" w:rsidRPr="00BA07A3" w:rsidDel="00D3636D" w:rsidRDefault="00377533" w:rsidP="00377533">
      <w:pPr>
        <w:pStyle w:val="ListParagraph"/>
        <w:numPr>
          <w:ilvl w:val="0"/>
          <w:numId w:val="5"/>
        </w:numPr>
        <w:spacing w:line="264" w:lineRule="auto"/>
        <w:ind w:left="1077" w:hanging="357"/>
        <w:contextualSpacing w:val="0"/>
        <w:jc w:val="both"/>
        <w:rPr>
          <w:del w:id="6" w:author="Jasmin Saad" w:date="2018-12-13T13:55:00Z"/>
          <w:rFonts w:ascii="Times New Roman" w:hAnsi="Times New Roman" w:cs="Times New Roman"/>
          <w:strike/>
          <w:color w:val="000000"/>
          <w:highlight w:val="yellow"/>
        </w:rPr>
      </w:pPr>
      <w:del w:id="7" w:author="Jasmin Saad" w:date="2018-12-13T13:55:00Z">
        <w:r w:rsidRPr="00BA07A3" w:rsidDel="00D3636D">
          <w:rPr>
            <w:rFonts w:ascii="Times New Roman" w:hAnsi="Times New Roman" w:cs="Times New Roman"/>
            <w:strike/>
            <w:color w:val="000000"/>
            <w:highlight w:val="yellow"/>
          </w:rPr>
          <w:delText>Agree</w:delText>
        </w:r>
        <w:r w:rsidR="00E977EE" w:rsidRPr="00BA07A3" w:rsidDel="00D3636D">
          <w:rPr>
            <w:rFonts w:ascii="Times New Roman" w:hAnsi="Times New Roman" w:cs="Times New Roman"/>
            <w:strike/>
            <w:color w:val="000000"/>
            <w:highlight w:val="yellow"/>
          </w:rPr>
          <w:delText xml:space="preserve"> </w:delText>
        </w:r>
        <w:r w:rsidR="003723C2" w:rsidRPr="00BA07A3" w:rsidDel="00D3636D">
          <w:rPr>
            <w:rFonts w:ascii="Times New Roman" w:hAnsi="Times New Roman" w:cs="Times New Roman"/>
            <w:strike/>
            <w:color w:val="000000"/>
            <w:highlight w:val="yellow"/>
          </w:rPr>
          <w:delText xml:space="preserve">to the </w:delText>
        </w:r>
        <w:r w:rsidR="00935F50" w:rsidRPr="00BA07A3" w:rsidDel="00D3636D">
          <w:rPr>
            <w:rFonts w:ascii="Times New Roman" w:hAnsi="Times New Roman" w:cs="Times New Roman"/>
            <w:strike/>
            <w:color w:val="000000"/>
            <w:highlight w:val="yellow"/>
          </w:rPr>
          <w:delText xml:space="preserve">continuing the work towards completing </w:delText>
        </w:r>
        <w:r w:rsidRPr="00BA07A3" w:rsidDel="00D3636D">
          <w:rPr>
            <w:rFonts w:ascii="Times New Roman" w:hAnsi="Times New Roman" w:cs="Times New Roman"/>
            <w:strike/>
            <w:color w:val="000000"/>
            <w:highlight w:val="yellow"/>
          </w:rPr>
          <w:delText xml:space="preserve">the amendments to the Agreement on the Establishment on the Regional Secretariat of CTI-CFF (which include the Staff and Financial Regulations) and the accompanying manuals to be finalized by </w:delText>
        </w:r>
        <w:r w:rsidRPr="00BA07A3" w:rsidDel="00D3636D">
          <w:rPr>
            <w:rFonts w:ascii="Times New Roman" w:hAnsi="Times New Roman" w:cs="Times New Roman"/>
            <w:strike/>
            <w:color w:val="FF0000"/>
            <w:highlight w:val="yellow"/>
          </w:rPr>
          <w:delText>[</w:delText>
        </w:r>
        <w:r w:rsidR="003723C2" w:rsidRPr="00BA07A3" w:rsidDel="00D3636D">
          <w:rPr>
            <w:rFonts w:ascii="Times New Roman" w:hAnsi="Times New Roman" w:cs="Times New Roman"/>
            <w:strike/>
            <w:color w:val="FF0000"/>
            <w:highlight w:val="yellow"/>
          </w:rPr>
          <w:delText>28 February 2019</w:delText>
        </w:r>
        <w:r w:rsidRPr="00BA07A3" w:rsidDel="00D3636D">
          <w:rPr>
            <w:rFonts w:ascii="Times New Roman" w:hAnsi="Times New Roman" w:cs="Times New Roman"/>
            <w:strike/>
            <w:color w:val="FF0000"/>
            <w:highlight w:val="yellow"/>
          </w:rPr>
          <w:delText>];</w:delText>
        </w:r>
      </w:del>
    </w:p>
    <w:p w14:paraId="0206B129" w14:textId="763A6D48" w:rsidR="00E977EE" w:rsidRPr="00DF5C3C" w:rsidRDefault="00443748" w:rsidP="00DF5C3C">
      <w:pPr>
        <w:pStyle w:val="ListParagraph"/>
        <w:numPr>
          <w:ilvl w:val="0"/>
          <w:numId w:val="5"/>
        </w:numPr>
        <w:spacing w:line="264" w:lineRule="auto"/>
        <w:contextualSpacing w:val="0"/>
        <w:jc w:val="both"/>
        <w:rPr>
          <w:rFonts w:ascii="Times New Roman" w:hAnsi="Times New Roman" w:cs="Times New Roman"/>
          <w:color w:val="000000"/>
        </w:rPr>
      </w:pPr>
      <w:r w:rsidRPr="00DF5C3C">
        <w:rPr>
          <w:rFonts w:ascii="Times New Roman" w:hAnsi="Times New Roman" w:cs="Times New Roman"/>
          <w:color w:val="000000"/>
          <w:lang w:val="en-GB"/>
        </w:rPr>
        <w:t xml:space="preserve">Agree </w:t>
      </w:r>
      <w:r w:rsidR="003723C2">
        <w:rPr>
          <w:rFonts w:ascii="Times New Roman" w:hAnsi="Times New Roman" w:cs="Times New Roman"/>
          <w:color w:val="000000"/>
          <w:lang w:val="en-GB"/>
        </w:rPr>
        <w:t xml:space="preserve">to </w:t>
      </w:r>
      <w:r w:rsidRPr="00DF5C3C">
        <w:rPr>
          <w:rFonts w:ascii="Times New Roman" w:hAnsi="Times New Roman" w:cs="Times New Roman"/>
          <w:color w:val="000000"/>
          <w:lang w:val="en-GB"/>
        </w:rPr>
        <w:t>delegate the responsibility and power of appointment from CTI COM to CTI CSO for the appointments of the new Executive Director and Deputy Executive Director (Corporate Services) based on Staff Regulation 7</w:t>
      </w:r>
      <w:r w:rsidR="00E977EE" w:rsidRPr="00DF5C3C">
        <w:rPr>
          <w:rFonts w:ascii="Times New Roman" w:hAnsi="Times New Roman" w:cs="Times New Roman"/>
          <w:color w:val="000000"/>
          <w:lang w:val="en-GB"/>
        </w:rPr>
        <w:t>;</w:t>
      </w:r>
      <w:bookmarkStart w:id="8" w:name="_GoBack"/>
      <w:bookmarkEnd w:id="8"/>
    </w:p>
    <w:p w14:paraId="33939974" w14:textId="19F82F8C" w:rsidR="00377533" w:rsidRPr="00DF5C3C" w:rsidRDefault="00377533" w:rsidP="00377533">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Agree to the appointment process and timeline for the appointment of the new Executive Director and Deputy Executive Director for Corporate Services;</w:t>
      </w:r>
    </w:p>
    <w:p w14:paraId="4072D567" w14:textId="6144D377" w:rsidR="00377533" w:rsidRPr="00DF5C3C" w:rsidRDefault="00377533" w:rsidP="00377533">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Endorse the 2019 Regional Secretariat’s Organization Chart;</w:t>
      </w:r>
    </w:p>
    <w:p w14:paraId="3DF18F2E" w14:textId="5D0B5734" w:rsidR="00306DAD" w:rsidRPr="00DF5C3C" w:rsidRDefault="00306DAD" w:rsidP="00DF5C3C">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lastRenderedPageBreak/>
        <w:t>Endorse the Special Audit Reports for 2014 to 2016</w:t>
      </w:r>
      <w:r w:rsidR="0050453C" w:rsidRPr="00DF5C3C">
        <w:rPr>
          <w:rFonts w:ascii="Times New Roman" w:hAnsi="Times New Roman" w:cs="Times New Roman"/>
          <w:color w:val="000000"/>
        </w:rPr>
        <w:t xml:space="preserve"> and </w:t>
      </w:r>
      <w:r w:rsidRPr="00DF5C3C">
        <w:rPr>
          <w:rFonts w:ascii="Times New Roman" w:hAnsi="Times New Roman" w:cs="Times New Roman"/>
          <w:color w:val="000000"/>
        </w:rPr>
        <w:t>the 2017 Audit Report;</w:t>
      </w:r>
    </w:p>
    <w:p w14:paraId="1D4360B5" w14:textId="171D590F" w:rsidR="00383647" w:rsidRPr="003723C2" w:rsidRDefault="00383647" w:rsidP="00662846">
      <w:pPr>
        <w:pStyle w:val="ListParagraph"/>
        <w:numPr>
          <w:ilvl w:val="0"/>
          <w:numId w:val="5"/>
        </w:numPr>
        <w:spacing w:line="264" w:lineRule="auto"/>
        <w:ind w:left="1077" w:hanging="357"/>
        <w:contextualSpacing w:val="0"/>
        <w:jc w:val="both"/>
        <w:rPr>
          <w:rFonts w:ascii="Times New Roman" w:hAnsi="Times New Roman" w:cs="Times New Roman"/>
          <w:strike/>
          <w:color w:val="000000"/>
          <w:highlight w:val="yellow"/>
        </w:rPr>
      </w:pPr>
      <w:r w:rsidRPr="003723C2">
        <w:rPr>
          <w:rFonts w:ascii="Times New Roman" w:hAnsi="Times New Roman" w:cs="Times New Roman"/>
          <w:strike/>
          <w:color w:val="000000"/>
          <w:highlight w:val="yellow"/>
        </w:rPr>
        <w:t>Endorse the 2019 Budget and 2020 Forecast;</w:t>
      </w:r>
    </w:p>
    <w:p w14:paraId="47AB8812" w14:textId="109C0A37" w:rsidR="00E950BB" w:rsidRPr="003723C2" w:rsidDel="00D3636D" w:rsidRDefault="00E950BB" w:rsidP="00DF5C3C">
      <w:pPr>
        <w:pStyle w:val="ListParagraph"/>
        <w:numPr>
          <w:ilvl w:val="0"/>
          <w:numId w:val="5"/>
        </w:numPr>
        <w:spacing w:line="264" w:lineRule="auto"/>
        <w:ind w:left="1077" w:hanging="357"/>
        <w:contextualSpacing w:val="0"/>
        <w:jc w:val="both"/>
        <w:rPr>
          <w:del w:id="9" w:author="Jasmin Saad" w:date="2018-12-13T13:56:00Z"/>
          <w:rFonts w:ascii="Times New Roman" w:hAnsi="Times New Roman" w:cs="Times New Roman"/>
          <w:strike/>
          <w:color w:val="000000"/>
          <w:highlight w:val="yellow"/>
        </w:rPr>
      </w:pPr>
      <w:del w:id="10" w:author="Jasmin Saad" w:date="2018-12-13T13:56:00Z">
        <w:r w:rsidRPr="003723C2" w:rsidDel="00D3636D">
          <w:rPr>
            <w:rFonts w:ascii="Times New Roman" w:hAnsi="Times New Roman" w:cs="Times New Roman"/>
            <w:strike/>
            <w:color w:val="000000"/>
            <w:highlight w:val="yellow"/>
          </w:rPr>
          <w:delText>Approve for t</w:delText>
        </w:r>
        <w:r w:rsidRPr="003723C2" w:rsidDel="00D3636D">
          <w:rPr>
            <w:rFonts w:ascii="Times New Roman" w:hAnsi="Times New Roman" w:cs="Times New Roman"/>
            <w:strike/>
            <w:color w:val="000000"/>
            <w:highlight w:val="yellow"/>
            <w:lang w:val="en-GB"/>
          </w:rPr>
          <w:delText>he Regional Secretariat to adopt international accounting standards IPSAS-1 and PSAK45; implementation of accrual basis; and changes to the Chart of Accounts and the po</w:delText>
        </w:r>
        <w:r w:rsidR="00282D71" w:rsidRPr="003723C2" w:rsidDel="00D3636D">
          <w:rPr>
            <w:rFonts w:ascii="Times New Roman" w:hAnsi="Times New Roman" w:cs="Times New Roman"/>
            <w:strike/>
            <w:color w:val="000000"/>
            <w:highlight w:val="yellow"/>
            <w:lang w:val="en-GB"/>
          </w:rPr>
          <w:delText>ssibility</w:delText>
        </w:r>
        <w:r w:rsidRPr="003723C2" w:rsidDel="00D3636D">
          <w:rPr>
            <w:rFonts w:ascii="Times New Roman" w:hAnsi="Times New Roman" w:cs="Times New Roman"/>
            <w:strike/>
            <w:color w:val="000000"/>
            <w:highlight w:val="yellow"/>
            <w:lang w:val="en-GB"/>
          </w:rPr>
          <w:delText xml:space="preserve"> of changing the accounting system;</w:delText>
        </w:r>
      </w:del>
    </w:p>
    <w:p w14:paraId="5A629A44" w14:textId="2DE049CF" w:rsidR="00F729A4" w:rsidRPr="003723C2" w:rsidDel="00D3636D" w:rsidRDefault="00383647" w:rsidP="00F729A4">
      <w:pPr>
        <w:pStyle w:val="ListParagraph"/>
        <w:numPr>
          <w:ilvl w:val="0"/>
          <w:numId w:val="5"/>
        </w:numPr>
        <w:spacing w:line="264" w:lineRule="auto"/>
        <w:ind w:left="1077" w:hanging="357"/>
        <w:contextualSpacing w:val="0"/>
        <w:jc w:val="both"/>
        <w:rPr>
          <w:del w:id="11" w:author="Jasmin Saad" w:date="2018-12-13T13:56:00Z"/>
          <w:rFonts w:ascii="Times New Roman" w:hAnsi="Times New Roman" w:cs="Times New Roman"/>
          <w:strike/>
          <w:color w:val="000000"/>
          <w:highlight w:val="yellow"/>
        </w:rPr>
      </w:pPr>
      <w:del w:id="12" w:author="Jasmin Saad" w:date="2018-12-13T13:56:00Z">
        <w:r w:rsidRPr="003723C2" w:rsidDel="00D3636D">
          <w:rPr>
            <w:rFonts w:ascii="Times New Roman" w:hAnsi="Times New Roman" w:cs="Times New Roman"/>
            <w:strike/>
            <w:color w:val="000000"/>
            <w:highlight w:val="yellow"/>
          </w:rPr>
          <w:delText xml:space="preserve">Endorse </w:delText>
        </w:r>
        <w:r w:rsidR="00F729A4" w:rsidRPr="003723C2" w:rsidDel="00D3636D">
          <w:rPr>
            <w:rFonts w:ascii="Times New Roman" w:hAnsi="Times New Roman" w:cs="Times New Roman"/>
            <w:strike/>
            <w:color w:val="000000"/>
            <w:highlight w:val="yellow"/>
          </w:rPr>
          <w:delText>the m</w:delText>
        </w:r>
        <w:r w:rsidR="00F729A4" w:rsidRPr="003723C2" w:rsidDel="00D3636D">
          <w:rPr>
            <w:rFonts w:ascii="Times New Roman" w:hAnsi="Times New Roman" w:cs="Times New Roman"/>
            <w:strike/>
            <w:color w:val="000000"/>
            <w:highlight w:val="yellow"/>
            <w:lang w:val="en-GB"/>
          </w:rPr>
          <w:delText>anagement mechanism for end of year cash surplus;</w:delText>
        </w:r>
      </w:del>
    </w:p>
    <w:p w14:paraId="63E76B82" w14:textId="4826A7B3" w:rsidR="000503F3" w:rsidRPr="00DF5C3C" w:rsidRDefault="000503F3" w:rsidP="004D637C">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 xml:space="preserve">Endorse the establishment of </w:t>
      </w:r>
      <w:r w:rsidR="003723C2">
        <w:rPr>
          <w:rFonts w:ascii="Times New Roman" w:hAnsi="Times New Roman" w:cs="Times New Roman"/>
          <w:color w:val="000000"/>
        </w:rPr>
        <w:t>an Internal Resource Committee (IRC)</w:t>
      </w:r>
      <w:r w:rsidRPr="00DF5C3C">
        <w:rPr>
          <w:rFonts w:ascii="Times New Roman" w:hAnsi="Times New Roman" w:cs="Times New Roman"/>
          <w:color w:val="000000"/>
        </w:rPr>
        <w:t xml:space="preserve"> and its Terms of Reference (TOR) </w:t>
      </w:r>
      <w:r w:rsidR="003723C2">
        <w:rPr>
          <w:rFonts w:ascii="Times New Roman" w:hAnsi="Times New Roman" w:cs="Times New Roman"/>
          <w:color w:val="000000"/>
        </w:rPr>
        <w:t>with its Chair and Vice-Chair to follow the chairmanship and vice-chairmanship for the Committee of Senior Officers (CSO) and the Council of Ministers (COM);</w:t>
      </w:r>
    </w:p>
    <w:p w14:paraId="5EB2DA46" w14:textId="0DFC4F55" w:rsidR="000503F3" w:rsidRPr="00DF5C3C" w:rsidRDefault="000503F3"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 xml:space="preserve">Endorse the dissolution of the Coordination Mechanism Working Group (CMWG) in place of the </w:t>
      </w:r>
      <w:r w:rsidR="003723C2">
        <w:rPr>
          <w:rFonts w:ascii="Times New Roman" w:hAnsi="Times New Roman" w:cs="Times New Roman"/>
          <w:color w:val="000000"/>
        </w:rPr>
        <w:t>Internal Resource Committee</w:t>
      </w:r>
      <w:r w:rsidRPr="00DF5C3C">
        <w:rPr>
          <w:rFonts w:ascii="Times New Roman" w:hAnsi="Times New Roman" w:cs="Times New Roman"/>
          <w:color w:val="000000"/>
        </w:rPr>
        <w:t>;</w:t>
      </w:r>
    </w:p>
    <w:p w14:paraId="797CABD6" w14:textId="732F8DE9" w:rsidR="00306DAD" w:rsidRPr="00DF5C3C" w:rsidRDefault="00306DAD" w:rsidP="00662846">
      <w:pPr>
        <w:pStyle w:val="ListParagraph"/>
        <w:numPr>
          <w:ilvl w:val="0"/>
          <w:numId w:val="5"/>
        </w:numPr>
        <w:spacing w:line="264" w:lineRule="auto"/>
        <w:ind w:left="1077" w:hanging="357"/>
        <w:contextualSpacing w:val="0"/>
        <w:jc w:val="both"/>
        <w:rPr>
          <w:rFonts w:ascii="Times New Roman" w:hAnsi="Times New Roman" w:cs="Times New Roman"/>
          <w:color w:val="000000"/>
        </w:rPr>
      </w:pPr>
      <w:r w:rsidRPr="00DF5C3C">
        <w:rPr>
          <w:rFonts w:ascii="Times New Roman" w:hAnsi="Times New Roman" w:cs="Times New Roman"/>
          <w:color w:val="000000"/>
        </w:rPr>
        <w:t xml:space="preserve">Appreciate the </w:t>
      </w:r>
      <w:ins w:id="13" w:author="Jasmin Saad" w:date="2018-12-13T13:57:00Z">
        <w:r w:rsidR="00D3636D">
          <w:rPr>
            <w:rFonts w:ascii="Times New Roman" w:hAnsi="Times New Roman" w:cs="Times New Roman"/>
            <w:color w:val="000000"/>
          </w:rPr>
          <w:t xml:space="preserve">six (6) </w:t>
        </w:r>
      </w:ins>
      <w:r w:rsidRPr="00DF5C3C">
        <w:rPr>
          <w:rFonts w:ascii="Times New Roman" w:hAnsi="Times New Roman" w:cs="Times New Roman"/>
          <w:color w:val="000000"/>
        </w:rPr>
        <w:t>governments of Indonesia, Malaysia, Philippines</w:t>
      </w:r>
      <w:r w:rsidR="008A502B" w:rsidRPr="00DF5C3C">
        <w:rPr>
          <w:rFonts w:ascii="Times New Roman" w:hAnsi="Times New Roman" w:cs="Times New Roman"/>
          <w:color w:val="000000"/>
        </w:rPr>
        <w:t xml:space="preserve"> for 2018 country contributions</w:t>
      </w:r>
      <w:r w:rsidRPr="00DF5C3C">
        <w:rPr>
          <w:rFonts w:ascii="Times New Roman" w:hAnsi="Times New Roman" w:cs="Times New Roman"/>
          <w:color w:val="000000"/>
        </w:rPr>
        <w:t xml:space="preserve">, </w:t>
      </w:r>
      <w:r w:rsidR="005D0E5A" w:rsidRPr="00DF5C3C">
        <w:rPr>
          <w:rFonts w:ascii="Times New Roman" w:hAnsi="Times New Roman" w:cs="Times New Roman"/>
          <w:color w:val="000000"/>
        </w:rPr>
        <w:t xml:space="preserve">and </w:t>
      </w:r>
      <w:r w:rsidRPr="00DF5C3C">
        <w:rPr>
          <w:rFonts w:ascii="Times New Roman" w:hAnsi="Times New Roman" w:cs="Times New Roman"/>
          <w:color w:val="000000"/>
        </w:rPr>
        <w:t>Papua New Guinea</w:t>
      </w:r>
      <w:r w:rsidR="005D0E5A" w:rsidRPr="00DF5C3C">
        <w:rPr>
          <w:rFonts w:ascii="Times New Roman" w:hAnsi="Times New Roman" w:cs="Times New Roman"/>
          <w:color w:val="000000"/>
        </w:rPr>
        <w:t xml:space="preserve"> </w:t>
      </w:r>
      <w:r w:rsidR="008A502B" w:rsidRPr="00DF5C3C">
        <w:rPr>
          <w:rFonts w:ascii="Times New Roman" w:hAnsi="Times New Roman" w:cs="Times New Roman"/>
          <w:color w:val="000000"/>
        </w:rPr>
        <w:t xml:space="preserve">for the years </w:t>
      </w:r>
      <w:r w:rsidR="005D0E5A" w:rsidRPr="00DF5C3C">
        <w:rPr>
          <w:rFonts w:ascii="Times New Roman" w:hAnsi="Times New Roman" w:cs="Times New Roman"/>
          <w:color w:val="000000"/>
        </w:rPr>
        <w:t>2015, 2016 and 2017</w:t>
      </w:r>
      <w:r w:rsidR="008A502B" w:rsidRPr="00DF5C3C">
        <w:rPr>
          <w:rFonts w:ascii="Times New Roman" w:hAnsi="Times New Roman" w:cs="Times New Roman"/>
          <w:color w:val="FF0000"/>
        </w:rPr>
        <w:t>;</w:t>
      </w:r>
    </w:p>
    <w:p w14:paraId="39E1E2FF" w14:textId="770F16C8" w:rsidR="000503F3" w:rsidRPr="00DF5C3C" w:rsidRDefault="000503F3" w:rsidP="00662846">
      <w:pPr>
        <w:pStyle w:val="ListParagraph"/>
        <w:numPr>
          <w:ilvl w:val="0"/>
          <w:numId w:val="5"/>
        </w:numPr>
        <w:spacing w:line="264" w:lineRule="auto"/>
        <w:ind w:left="1077" w:hanging="357"/>
        <w:contextualSpacing w:val="0"/>
        <w:jc w:val="both"/>
        <w:rPr>
          <w:rFonts w:ascii="Times New Roman" w:hAnsi="Times New Roman" w:cs="Times New Roman"/>
          <w:lang w:val="en-MY"/>
        </w:rPr>
      </w:pPr>
      <w:r w:rsidRPr="00DF5C3C">
        <w:rPr>
          <w:rFonts w:ascii="Times New Roman" w:hAnsi="Times New Roman" w:cs="Times New Roman"/>
          <w:lang w:val="en-MY"/>
        </w:rPr>
        <w:t xml:space="preserve">Congratulate the Regional Secretariat and appreciate the acceptance of </w:t>
      </w:r>
      <w:ins w:id="14" w:author="Jasmin Saad" w:date="2018-12-13T13:56:00Z">
        <w:r w:rsidR="00D3636D">
          <w:rPr>
            <w:rFonts w:ascii="Times New Roman" w:hAnsi="Times New Roman" w:cs="Times New Roman"/>
            <w:lang w:val="en-MY"/>
          </w:rPr>
          <w:t xml:space="preserve">the </w:t>
        </w:r>
      </w:ins>
      <w:r w:rsidRPr="00DF5C3C">
        <w:rPr>
          <w:rFonts w:ascii="Times New Roman" w:hAnsi="Times New Roman" w:cs="Times New Roman"/>
          <w:lang w:val="en-MY"/>
        </w:rPr>
        <w:t xml:space="preserve">CTI-CFF as a member of International Coral Reef Initiative (ICRI) at the </w:t>
      </w:r>
      <w:del w:id="15" w:author="Jasmin Saad" w:date="2018-12-13T13:57:00Z">
        <w:r w:rsidRPr="00DF5C3C" w:rsidDel="00D3636D">
          <w:rPr>
            <w:rFonts w:ascii="Times New Roman" w:hAnsi="Times New Roman" w:cs="Times New Roman"/>
            <w:lang w:val="en-MY"/>
          </w:rPr>
          <w:delText xml:space="preserve">recent </w:delText>
        </w:r>
      </w:del>
      <w:ins w:id="16" w:author="Jasmin Saad" w:date="2018-12-13T13:57:00Z">
        <w:r w:rsidR="00D3636D">
          <w:rPr>
            <w:rFonts w:ascii="Times New Roman" w:hAnsi="Times New Roman" w:cs="Times New Roman"/>
            <w:lang w:val="en-MY"/>
          </w:rPr>
          <w:t>33</w:t>
        </w:r>
        <w:r w:rsidR="00D3636D" w:rsidRPr="00D3636D">
          <w:rPr>
            <w:rFonts w:ascii="Times New Roman" w:hAnsi="Times New Roman" w:cs="Times New Roman"/>
            <w:vertAlign w:val="superscript"/>
            <w:lang w:val="en-MY"/>
            <w:rPrChange w:id="17" w:author="Jasmin Saad" w:date="2018-12-13T13:57:00Z">
              <w:rPr>
                <w:rFonts w:ascii="Times New Roman" w:hAnsi="Times New Roman" w:cs="Times New Roman"/>
                <w:lang w:val="en-MY"/>
              </w:rPr>
            </w:rPrChange>
          </w:rPr>
          <w:t>rd</w:t>
        </w:r>
        <w:r w:rsidR="00D3636D">
          <w:rPr>
            <w:rFonts w:ascii="Times New Roman" w:hAnsi="Times New Roman" w:cs="Times New Roman"/>
            <w:lang w:val="en-MY"/>
          </w:rPr>
          <w:t xml:space="preserve"> ICRI General Meeting </w:t>
        </w:r>
      </w:ins>
      <w:del w:id="18" w:author="Jasmin Saad" w:date="2018-12-13T13:57:00Z">
        <w:r w:rsidRPr="00DF5C3C" w:rsidDel="00D3636D">
          <w:rPr>
            <w:rFonts w:ascii="Times New Roman" w:hAnsi="Times New Roman" w:cs="Times New Roman"/>
            <w:lang w:val="en-MY"/>
          </w:rPr>
          <w:delText xml:space="preserve">ICRI Conference </w:delText>
        </w:r>
      </w:del>
      <w:r w:rsidRPr="00DF5C3C">
        <w:rPr>
          <w:rFonts w:ascii="Times New Roman" w:hAnsi="Times New Roman" w:cs="Times New Roman"/>
          <w:lang w:val="en-MY"/>
        </w:rPr>
        <w:t>in Monaco</w:t>
      </w:r>
      <w:ins w:id="19" w:author="Jasmin Saad" w:date="2018-12-13T13:57:00Z">
        <w:r w:rsidR="00D3636D">
          <w:rPr>
            <w:rFonts w:ascii="Times New Roman" w:hAnsi="Times New Roman" w:cs="Times New Roman"/>
            <w:lang w:val="en-MY"/>
          </w:rPr>
          <w:t xml:space="preserve"> 5-7 December 2018</w:t>
        </w:r>
      </w:ins>
      <w:r w:rsidR="00BA07A3">
        <w:rPr>
          <w:rFonts w:ascii="Times New Roman" w:hAnsi="Times New Roman" w:cs="Times New Roman"/>
          <w:lang w:val="en-MY"/>
        </w:rPr>
        <w:t>;</w:t>
      </w:r>
      <w:r w:rsidRPr="00DF5C3C">
        <w:rPr>
          <w:rFonts w:ascii="Times New Roman" w:hAnsi="Times New Roman" w:cs="Times New Roman"/>
          <w:lang w:val="en-MY"/>
        </w:rPr>
        <w:t xml:space="preserve"> </w:t>
      </w:r>
    </w:p>
    <w:p w14:paraId="3EA65909" w14:textId="1F8D5478" w:rsidR="00E819BF" w:rsidRPr="00DF5C3C" w:rsidRDefault="005D0E5A" w:rsidP="00662846">
      <w:pPr>
        <w:pStyle w:val="ListParagraph"/>
        <w:numPr>
          <w:ilvl w:val="0"/>
          <w:numId w:val="5"/>
        </w:numPr>
        <w:spacing w:line="264" w:lineRule="auto"/>
        <w:ind w:left="1077" w:hanging="357"/>
        <w:contextualSpacing w:val="0"/>
        <w:jc w:val="both"/>
        <w:rPr>
          <w:rFonts w:ascii="Times New Roman" w:hAnsi="Times New Roman" w:cs="Times New Roman"/>
          <w:lang w:val="en-MY"/>
        </w:rPr>
      </w:pPr>
      <w:r w:rsidRPr="00DF5C3C">
        <w:rPr>
          <w:rFonts w:ascii="Times New Roman" w:hAnsi="Times New Roman" w:cs="Times New Roman"/>
          <w:lang w:val="en-MY"/>
        </w:rPr>
        <w:t>Welcome</w:t>
      </w:r>
      <w:r w:rsidR="00E819BF" w:rsidRPr="00DF5C3C">
        <w:rPr>
          <w:rFonts w:ascii="Times New Roman" w:hAnsi="Times New Roman" w:cs="Times New Roman"/>
          <w:lang w:val="en-MY"/>
        </w:rPr>
        <w:t xml:space="preserve"> the organization of </w:t>
      </w:r>
      <w:ins w:id="20" w:author="Jasmin Saad" w:date="2018-12-13T13:57:00Z">
        <w:r w:rsidR="00D3636D">
          <w:rPr>
            <w:rFonts w:ascii="Times New Roman" w:hAnsi="Times New Roman" w:cs="Times New Roman"/>
            <w:lang w:val="en-MY"/>
          </w:rPr>
          <w:t>the</w:t>
        </w:r>
      </w:ins>
      <w:del w:id="21" w:author="Jasmin Saad" w:date="2018-12-13T13:57:00Z">
        <w:r w:rsidR="00E819BF" w:rsidRPr="00DF5C3C" w:rsidDel="00D3636D">
          <w:rPr>
            <w:rFonts w:ascii="Times New Roman" w:hAnsi="Times New Roman" w:cs="Times New Roman"/>
            <w:lang w:val="en-MY"/>
          </w:rPr>
          <w:delText>a</w:delText>
        </w:r>
      </w:del>
      <w:r w:rsidR="00E819BF" w:rsidRPr="00DF5C3C">
        <w:rPr>
          <w:rFonts w:ascii="Times New Roman" w:hAnsi="Times New Roman" w:cs="Times New Roman"/>
          <w:lang w:val="en-MY"/>
        </w:rPr>
        <w:t xml:space="preserve"> 2</w:t>
      </w:r>
      <w:r w:rsidR="00E819BF" w:rsidRPr="00DF5C3C">
        <w:rPr>
          <w:rFonts w:ascii="Times New Roman" w:hAnsi="Times New Roman" w:cs="Times New Roman"/>
          <w:vertAlign w:val="superscript"/>
          <w:lang w:val="en-MY"/>
        </w:rPr>
        <w:t>nd</w:t>
      </w:r>
      <w:r w:rsidR="00E819BF" w:rsidRPr="00DF5C3C">
        <w:rPr>
          <w:rFonts w:ascii="Times New Roman" w:hAnsi="Times New Roman" w:cs="Times New Roman"/>
          <w:lang w:val="en-MY"/>
        </w:rPr>
        <w:t xml:space="preserve"> CTI-CFF Leaders’ Summit in 2020</w:t>
      </w:r>
      <w:r w:rsidR="003723C2">
        <w:rPr>
          <w:rFonts w:ascii="Times New Roman" w:hAnsi="Times New Roman" w:cs="Times New Roman"/>
          <w:lang w:val="en-MY"/>
        </w:rPr>
        <w:t>;</w:t>
      </w:r>
      <w:r w:rsidR="00E819BF" w:rsidRPr="00DF5C3C">
        <w:rPr>
          <w:rFonts w:ascii="Times New Roman" w:hAnsi="Times New Roman" w:cs="Times New Roman"/>
          <w:lang w:val="en-MY"/>
        </w:rPr>
        <w:t xml:space="preserve"> </w:t>
      </w:r>
    </w:p>
    <w:p w14:paraId="134C5CD1" w14:textId="46057851" w:rsidR="00383647" w:rsidRPr="00DF5C3C" w:rsidRDefault="00383647" w:rsidP="00662846">
      <w:pPr>
        <w:pStyle w:val="ListParagraph"/>
        <w:numPr>
          <w:ilvl w:val="0"/>
          <w:numId w:val="5"/>
        </w:numPr>
        <w:spacing w:line="264" w:lineRule="auto"/>
        <w:ind w:left="1077" w:hanging="357"/>
        <w:contextualSpacing w:val="0"/>
        <w:jc w:val="both"/>
        <w:rPr>
          <w:rFonts w:ascii="Times New Roman" w:hAnsi="Times New Roman" w:cs="Times New Roman"/>
          <w:lang w:val="en-MY"/>
        </w:rPr>
      </w:pPr>
      <w:r w:rsidRPr="00DF5C3C">
        <w:rPr>
          <w:rFonts w:ascii="Times New Roman" w:hAnsi="Times New Roman" w:cs="Times New Roman"/>
          <w:lang w:val="en-MY"/>
        </w:rPr>
        <w:t>Elect the Government of Solomon Islands and Government of the Democratic Republic of Timor-Leste as the Chair and Vice Chair of the Council of Ministers (COM) and Committee of Senior Officials (CSO) for two (2) years; from 2019 to 2020</w:t>
      </w:r>
      <w:r w:rsidR="008A502B" w:rsidRPr="00DF5C3C">
        <w:rPr>
          <w:rFonts w:ascii="Times New Roman" w:hAnsi="Times New Roman" w:cs="Times New Roman"/>
          <w:lang w:val="en-MY"/>
        </w:rPr>
        <w:t>;</w:t>
      </w:r>
      <w:r w:rsidRPr="00DF5C3C">
        <w:rPr>
          <w:rFonts w:ascii="Times New Roman" w:hAnsi="Times New Roman" w:cs="Times New Roman"/>
          <w:lang w:val="en-MY"/>
        </w:rPr>
        <w:t xml:space="preserve"> </w:t>
      </w:r>
    </w:p>
    <w:p w14:paraId="02D8037C" w14:textId="77777777" w:rsidR="00A636BE" w:rsidRPr="00DF5C3C" w:rsidRDefault="00A636BE" w:rsidP="0043634D">
      <w:pPr>
        <w:spacing w:line="264" w:lineRule="auto"/>
        <w:jc w:val="both"/>
        <w:rPr>
          <w:rFonts w:ascii="Times New Roman" w:hAnsi="Times New Roman" w:cs="Times New Roman"/>
          <w:lang w:val="en-MY"/>
        </w:rPr>
      </w:pPr>
    </w:p>
    <w:p w14:paraId="7A014202" w14:textId="1D4E2DD5" w:rsidR="00B5680E" w:rsidRPr="00DF5C3C" w:rsidRDefault="00B5680E" w:rsidP="0043634D">
      <w:pPr>
        <w:spacing w:line="264" w:lineRule="auto"/>
        <w:jc w:val="both"/>
        <w:rPr>
          <w:rFonts w:ascii="Times New Roman" w:hAnsi="Times New Roman" w:cs="Times New Roman"/>
          <w:lang w:val="en-MY"/>
        </w:rPr>
      </w:pPr>
    </w:p>
    <w:p w14:paraId="5B40F575" w14:textId="6615625E" w:rsidR="00B5680E" w:rsidRPr="00DF5C3C" w:rsidRDefault="00B5680E" w:rsidP="0043634D">
      <w:pPr>
        <w:spacing w:line="264" w:lineRule="auto"/>
        <w:jc w:val="both"/>
        <w:rPr>
          <w:rFonts w:ascii="Times New Roman" w:hAnsi="Times New Roman" w:cs="Times New Roman"/>
          <w:lang w:val="en-MY"/>
        </w:rPr>
      </w:pPr>
    </w:p>
    <w:p w14:paraId="79FC3528" w14:textId="5B902F8C" w:rsidR="00B5680E" w:rsidRPr="00DF5C3C" w:rsidRDefault="00B5680E" w:rsidP="0043634D">
      <w:pPr>
        <w:spacing w:line="264" w:lineRule="auto"/>
        <w:jc w:val="both"/>
        <w:rPr>
          <w:rFonts w:ascii="Times New Roman" w:hAnsi="Times New Roman" w:cs="Times New Roman"/>
          <w:lang w:val="en-MY"/>
        </w:rPr>
      </w:pPr>
    </w:p>
    <w:p w14:paraId="457CFCFA" w14:textId="6701EAF8" w:rsidR="00B5680E" w:rsidRPr="00DF5C3C" w:rsidRDefault="00B5680E" w:rsidP="0043634D">
      <w:pPr>
        <w:spacing w:line="264" w:lineRule="auto"/>
        <w:jc w:val="both"/>
        <w:rPr>
          <w:rFonts w:ascii="Times New Roman" w:hAnsi="Times New Roman" w:cs="Times New Roman"/>
          <w:lang w:val="en-MY"/>
        </w:rPr>
      </w:pPr>
    </w:p>
    <w:p w14:paraId="4FA0185D" w14:textId="4BD393AE" w:rsidR="00B5680E" w:rsidRPr="00DF5C3C" w:rsidRDefault="00B5680E">
      <w:pPr>
        <w:rPr>
          <w:rFonts w:ascii="Times New Roman" w:hAnsi="Times New Roman" w:cs="Times New Roman"/>
          <w:lang w:val="en-MY"/>
        </w:rPr>
      </w:pPr>
      <w:r w:rsidRPr="00DF5C3C">
        <w:rPr>
          <w:rFonts w:ascii="Times New Roman" w:hAnsi="Times New Roman" w:cs="Times New Roman"/>
          <w:lang w:val="en-MY"/>
        </w:rPr>
        <w:br w:type="page"/>
      </w:r>
    </w:p>
    <w:p w14:paraId="5AB8FF2F" w14:textId="3CA89E2A" w:rsidR="00B5680E" w:rsidRPr="00826D91" w:rsidRDefault="003464CB" w:rsidP="0043634D">
      <w:pPr>
        <w:spacing w:line="264" w:lineRule="auto"/>
        <w:jc w:val="both"/>
        <w:rPr>
          <w:rFonts w:ascii="Times New Roman" w:hAnsi="Times New Roman" w:cs="Times New Roman"/>
          <w:b/>
          <w:lang w:val="en-MY"/>
        </w:rPr>
      </w:pPr>
      <w:r w:rsidRPr="00DF5C3C">
        <w:rPr>
          <w:rFonts w:ascii="Times New Roman" w:hAnsi="Times New Roman" w:cs="Times New Roman"/>
          <w:b/>
          <w:lang w:val="en-MY"/>
        </w:rPr>
        <w:lastRenderedPageBreak/>
        <w:t>[insert signed page]</w:t>
      </w:r>
    </w:p>
    <w:sectPr w:rsidR="00B5680E" w:rsidRPr="00826D91" w:rsidSect="0043634D">
      <w:headerReference w:type="default" r:id="rId11"/>
      <w:footerReference w:type="default" r:id="rId12"/>
      <w:pgSz w:w="12240" w:h="15840"/>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smin Saad" w:date="2018-12-13T13:52:00Z" w:initials="JS">
    <w:p w14:paraId="67F024DD" w14:textId="5CEEA3E7" w:rsidR="00771F2D" w:rsidRDefault="00771F2D">
      <w:pPr>
        <w:pStyle w:val="CommentText"/>
      </w:pPr>
      <w:r>
        <w:rPr>
          <w:rStyle w:val="CommentReference"/>
        </w:rPr>
        <w:annotationRef/>
      </w:r>
      <w:proofErr w:type="gramStart"/>
      <w:r>
        <w:t>TO  BE</w:t>
      </w:r>
      <w:proofErr w:type="gramEnd"/>
      <w:r>
        <w:t xml:space="preserve"> UPDATED BY 13 DEC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F024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024DD" w16cid:durableId="1FBCE2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FFC7" w14:textId="77777777" w:rsidR="00CF21A2" w:rsidRDefault="00CF21A2" w:rsidP="0043634D">
      <w:pPr>
        <w:spacing w:after="0" w:line="240" w:lineRule="auto"/>
      </w:pPr>
      <w:r>
        <w:separator/>
      </w:r>
    </w:p>
  </w:endnote>
  <w:endnote w:type="continuationSeparator" w:id="0">
    <w:p w14:paraId="6C9D016F" w14:textId="77777777" w:rsidR="00CF21A2" w:rsidRDefault="00CF21A2" w:rsidP="0043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83498667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435B65EF" w14:textId="33BCAD05" w:rsidR="0043634D" w:rsidRPr="0043634D" w:rsidRDefault="0043634D" w:rsidP="0043634D">
            <w:pPr>
              <w:pStyle w:val="Footer"/>
              <w:ind w:firstLine="720"/>
              <w:jc w:val="center"/>
              <w:rPr>
                <w:rFonts w:ascii="Times New Roman" w:hAnsi="Times New Roman" w:cs="Times New Roman"/>
                <w:sz w:val="18"/>
                <w:szCs w:val="18"/>
              </w:rPr>
            </w:pPr>
            <w:r>
              <w:rPr>
                <w:rFonts w:ascii="Times New Roman" w:hAnsi="Times New Roman" w:cs="Times New Roman"/>
                <w:sz w:val="18"/>
                <w:szCs w:val="18"/>
              </w:rPr>
              <w:t>p</w:t>
            </w:r>
            <w:r w:rsidRPr="0043634D">
              <w:rPr>
                <w:rFonts w:ascii="Times New Roman" w:hAnsi="Times New Roman" w:cs="Times New Roman"/>
                <w:sz w:val="18"/>
                <w:szCs w:val="18"/>
              </w:rPr>
              <w:t xml:space="preserve">age </w:t>
            </w:r>
            <w:r w:rsidRPr="0043634D">
              <w:rPr>
                <w:rFonts w:ascii="Times New Roman" w:hAnsi="Times New Roman" w:cs="Times New Roman"/>
                <w:bCs/>
                <w:sz w:val="18"/>
                <w:szCs w:val="18"/>
              </w:rPr>
              <w:fldChar w:fldCharType="begin"/>
            </w:r>
            <w:r w:rsidRPr="0043634D">
              <w:rPr>
                <w:rFonts w:ascii="Times New Roman" w:hAnsi="Times New Roman" w:cs="Times New Roman"/>
                <w:bCs/>
                <w:sz w:val="18"/>
                <w:szCs w:val="18"/>
              </w:rPr>
              <w:instrText xml:space="preserve"> PAGE </w:instrText>
            </w:r>
            <w:r w:rsidRPr="0043634D">
              <w:rPr>
                <w:rFonts w:ascii="Times New Roman" w:hAnsi="Times New Roman" w:cs="Times New Roman"/>
                <w:bCs/>
                <w:sz w:val="18"/>
                <w:szCs w:val="18"/>
              </w:rPr>
              <w:fldChar w:fldCharType="separate"/>
            </w:r>
            <w:r w:rsidRPr="0043634D">
              <w:rPr>
                <w:rFonts w:ascii="Times New Roman" w:hAnsi="Times New Roman" w:cs="Times New Roman"/>
                <w:bCs/>
                <w:noProof/>
                <w:sz w:val="18"/>
                <w:szCs w:val="18"/>
              </w:rPr>
              <w:t>2</w:t>
            </w:r>
            <w:r w:rsidRPr="0043634D">
              <w:rPr>
                <w:rFonts w:ascii="Times New Roman" w:hAnsi="Times New Roman" w:cs="Times New Roman"/>
                <w:bCs/>
                <w:sz w:val="18"/>
                <w:szCs w:val="18"/>
              </w:rPr>
              <w:fldChar w:fldCharType="end"/>
            </w:r>
            <w:r w:rsidRPr="0043634D">
              <w:rPr>
                <w:rFonts w:ascii="Times New Roman" w:hAnsi="Times New Roman" w:cs="Times New Roman"/>
                <w:sz w:val="18"/>
                <w:szCs w:val="18"/>
              </w:rPr>
              <w:t xml:space="preserve"> of </w:t>
            </w:r>
            <w:r w:rsidRPr="0043634D">
              <w:rPr>
                <w:rFonts w:ascii="Times New Roman" w:hAnsi="Times New Roman" w:cs="Times New Roman"/>
                <w:bCs/>
                <w:sz w:val="18"/>
                <w:szCs w:val="18"/>
              </w:rPr>
              <w:fldChar w:fldCharType="begin"/>
            </w:r>
            <w:r w:rsidRPr="0043634D">
              <w:rPr>
                <w:rFonts w:ascii="Times New Roman" w:hAnsi="Times New Roman" w:cs="Times New Roman"/>
                <w:bCs/>
                <w:sz w:val="18"/>
                <w:szCs w:val="18"/>
              </w:rPr>
              <w:instrText xml:space="preserve"> NUMPAGES  </w:instrText>
            </w:r>
            <w:r w:rsidRPr="0043634D">
              <w:rPr>
                <w:rFonts w:ascii="Times New Roman" w:hAnsi="Times New Roman" w:cs="Times New Roman"/>
                <w:bCs/>
                <w:sz w:val="18"/>
                <w:szCs w:val="18"/>
              </w:rPr>
              <w:fldChar w:fldCharType="separate"/>
            </w:r>
            <w:r w:rsidRPr="0043634D">
              <w:rPr>
                <w:rFonts w:ascii="Times New Roman" w:hAnsi="Times New Roman" w:cs="Times New Roman"/>
                <w:bCs/>
                <w:noProof/>
                <w:sz w:val="18"/>
                <w:szCs w:val="18"/>
              </w:rPr>
              <w:t>2</w:t>
            </w:r>
            <w:r w:rsidRPr="0043634D">
              <w:rPr>
                <w:rFonts w:ascii="Times New Roman" w:hAnsi="Times New Roman" w:cs="Times New Roman"/>
                <w:bCs/>
                <w:sz w:val="18"/>
                <w:szCs w:val="18"/>
              </w:rPr>
              <w:fldChar w:fldCharType="end"/>
            </w:r>
          </w:p>
        </w:sdtContent>
      </w:sdt>
    </w:sdtContent>
  </w:sdt>
  <w:p w14:paraId="63C54D89" w14:textId="77777777" w:rsidR="0043634D" w:rsidRPr="0043634D" w:rsidRDefault="0043634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112F" w14:textId="77777777" w:rsidR="00CF21A2" w:rsidRDefault="00CF21A2" w:rsidP="0043634D">
      <w:pPr>
        <w:spacing w:after="0" w:line="240" w:lineRule="auto"/>
      </w:pPr>
      <w:r>
        <w:separator/>
      </w:r>
    </w:p>
  </w:footnote>
  <w:footnote w:type="continuationSeparator" w:id="0">
    <w:p w14:paraId="015D0CC9" w14:textId="77777777" w:rsidR="00CF21A2" w:rsidRDefault="00CF21A2" w:rsidP="0043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2CFD" w14:textId="6264E7EF" w:rsidR="0043634D" w:rsidRDefault="0043634D" w:rsidP="0043634D">
    <w:pPr>
      <w:pStyle w:val="Header"/>
      <w:jc w:val="center"/>
    </w:pPr>
    <w:r>
      <w:rPr>
        <w:noProof/>
      </w:rPr>
      <w:drawing>
        <wp:inline distT="0" distB="0" distL="0" distR="0" wp14:anchorId="46929F38" wp14:editId="3538FD1D">
          <wp:extent cx="5812325" cy="722504"/>
          <wp:effectExtent l="0" t="0" r="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w.jpg"/>
                  <pic:cNvPicPr/>
                </pic:nvPicPr>
                <pic:blipFill>
                  <a:blip r:embed="rId1">
                    <a:extLst>
                      <a:ext uri="{28A0092B-C50C-407E-A947-70E740481C1C}">
                        <a14:useLocalDpi xmlns:a14="http://schemas.microsoft.com/office/drawing/2010/main" val="0"/>
                      </a:ext>
                    </a:extLst>
                  </a:blip>
                  <a:stretch>
                    <a:fillRect/>
                  </a:stretch>
                </pic:blipFill>
                <pic:spPr>
                  <a:xfrm>
                    <a:off x="0" y="0"/>
                    <a:ext cx="5930166" cy="737152"/>
                  </a:xfrm>
                  <a:prstGeom prst="rect">
                    <a:avLst/>
                  </a:prstGeom>
                </pic:spPr>
              </pic:pic>
            </a:graphicData>
          </a:graphic>
        </wp:inline>
      </w:drawing>
    </w:r>
  </w:p>
  <w:p w14:paraId="5422AF4A" w14:textId="77777777" w:rsidR="00662846" w:rsidRDefault="00662846" w:rsidP="0043634D">
    <w:pPr>
      <w:pStyle w:val="Header"/>
      <w:jc w:val="center"/>
    </w:pPr>
  </w:p>
  <w:p w14:paraId="53BEEBBD" w14:textId="65396EA6" w:rsidR="0043634D" w:rsidRDefault="0043634D">
    <w:pPr>
      <w:pStyle w:val="Header"/>
    </w:pPr>
  </w:p>
  <w:p w14:paraId="6756B2B0" w14:textId="77777777" w:rsidR="0043634D" w:rsidRDefault="00436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2A4"/>
    <w:multiLevelType w:val="hybridMultilevel"/>
    <w:tmpl w:val="BDAA9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05BB5"/>
    <w:multiLevelType w:val="hybridMultilevel"/>
    <w:tmpl w:val="0E74E71C"/>
    <w:lvl w:ilvl="0" w:tplc="C8E447FE">
      <w:start w:val="1"/>
      <w:numFmt w:val="lowerLetter"/>
      <w:lvlText w:val="%1)"/>
      <w:lvlJc w:val="left"/>
      <w:pPr>
        <w:tabs>
          <w:tab w:val="num" w:pos="720"/>
        </w:tabs>
        <w:ind w:left="720" w:hanging="360"/>
      </w:pPr>
    </w:lvl>
    <w:lvl w:ilvl="1" w:tplc="516E66FE">
      <w:start w:val="1"/>
      <w:numFmt w:val="lowerLetter"/>
      <w:lvlText w:val="%2)"/>
      <w:lvlJc w:val="left"/>
      <w:pPr>
        <w:tabs>
          <w:tab w:val="num" w:pos="1440"/>
        </w:tabs>
        <w:ind w:left="1440" w:hanging="360"/>
      </w:pPr>
    </w:lvl>
    <w:lvl w:ilvl="2" w:tplc="AF36339C" w:tentative="1">
      <w:start w:val="1"/>
      <w:numFmt w:val="lowerLetter"/>
      <w:lvlText w:val="%3)"/>
      <w:lvlJc w:val="left"/>
      <w:pPr>
        <w:tabs>
          <w:tab w:val="num" w:pos="2160"/>
        </w:tabs>
        <w:ind w:left="2160" w:hanging="360"/>
      </w:pPr>
    </w:lvl>
    <w:lvl w:ilvl="3" w:tplc="689EDAF8" w:tentative="1">
      <w:start w:val="1"/>
      <w:numFmt w:val="lowerLetter"/>
      <w:lvlText w:val="%4)"/>
      <w:lvlJc w:val="left"/>
      <w:pPr>
        <w:tabs>
          <w:tab w:val="num" w:pos="2880"/>
        </w:tabs>
        <w:ind w:left="2880" w:hanging="360"/>
      </w:pPr>
    </w:lvl>
    <w:lvl w:ilvl="4" w:tplc="0F9C4E5C" w:tentative="1">
      <w:start w:val="1"/>
      <w:numFmt w:val="lowerLetter"/>
      <w:lvlText w:val="%5)"/>
      <w:lvlJc w:val="left"/>
      <w:pPr>
        <w:tabs>
          <w:tab w:val="num" w:pos="3600"/>
        </w:tabs>
        <w:ind w:left="3600" w:hanging="360"/>
      </w:pPr>
    </w:lvl>
    <w:lvl w:ilvl="5" w:tplc="7F1CE498" w:tentative="1">
      <w:start w:val="1"/>
      <w:numFmt w:val="lowerLetter"/>
      <w:lvlText w:val="%6)"/>
      <w:lvlJc w:val="left"/>
      <w:pPr>
        <w:tabs>
          <w:tab w:val="num" w:pos="4320"/>
        </w:tabs>
        <w:ind w:left="4320" w:hanging="360"/>
      </w:pPr>
    </w:lvl>
    <w:lvl w:ilvl="6" w:tplc="57FCE396" w:tentative="1">
      <w:start w:val="1"/>
      <w:numFmt w:val="lowerLetter"/>
      <w:lvlText w:val="%7)"/>
      <w:lvlJc w:val="left"/>
      <w:pPr>
        <w:tabs>
          <w:tab w:val="num" w:pos="5040"/>
        </w:tabs>
        <w:ind w:left="5040" w:hanging="360"/>
      </w:pPr>
    </w:lvl>
    <w:lvl w:ilvl="7" w:tplc="8604A65E" w:tentative="1">
      <w:start w:val="1"/>
      <w:numFmt w:val="lowerLetter"/>
      <w:lvlText w:val="%8)"/>
      <w:lvlJc w:val="left"/>
      <w:pPr>
        <w:tabs>
          <w:tab w:val="num" w:pos="5760"/>
        </w:tabs>
        <w:ind w:left="5760" w:hanging="360"/>
      </w:pPr>
    </w:lvl>
    <w:lvl w:ilvl="8" w:tplc="08CA8BE2" w:tentative="1">
      <w:start w:val="1"/>
      <w:numFmt w:val="lowerLetter"/>
      <w:lvlText w:val="%9)"/>
      <w:lvlJc w:val="left"/>
      <w:pPr>
        <w:tabs>
          <w:tab w:val="num" w:pos="6480"/>
        </w:tabs>
        <w:ind w:left="6480" w:hanging="360"/>
      </w:pPr>
    </w:lvl>
  </w:abstractNum>
  <w:abstractNum w:abstractNumId="2" w15:restartNumberingAfterBreak="0">
    <w:nsid w:val="2E787E38"/>
    <w:multiLevelType w:val="hybridMultilevel"/>
    <w:tmpl w:val="E4FA0F08"/>
    <w:lvl w:ilvl="0" w:tplc="0464C144">
      <w:start w:val="3"/>
      <w:numFmt w:val="decimal"/>
      <w:lvlText w:val="%1."/>
      <w:lvlJc w:val="left"/>
      <w:pPr>
        <w:tabs>
          <w:tab w:val="num" w:pos="720"/>
        </w:tabs>
        <w:ind w:left="720" w:hanging="360"/>
      </w:pPr>
    </w:lvl>
    <w:lvl w:ilvl="1" w:tplc="EA8C89DA" w:tentative="1">
      <w:start w:val="1"/>
      <w:numFmt w:val="decimal"/>
      <w:lvlText w:val="%2."/>
      <w:lvlJc w:val="left"/>
      <w:pPr>
        <w:tabs>
          <w:tab w:val="num" w:pos="1440"/>
        </w:tabs>
        <w:ind w:left="1440" w:hanging="360"/>
      </w:pPr>
    </w:lvl>
    <w:lvl w:ilvl="2" w:tplc="EDEAD1CE" w:tentative="1">
      <w:start w:val="1"/>
      <w:numFmt w:val="decimal"/>
      <w:lvlText w:val="%3."/>
      <w:lvlJc w:val="left"/>
      <w:pPr>
        <w:tabs>
          <w:tab w:val="num" w:pos="2160"/>
        </w:tabs>
        <w:ind w:left="2160" w:hanging="360"/>
      </w:pPr>
    </w:lvl>
    <w:lvl w:ilvl="3" w:tplc="69F8D102" w:tentative="1">
      <w:start w:val="1"/>
      <w:numFmt w:val="decimal"/>
      <w:lvlText w:val="%4."/>
      <w:lvlJc w:val="left"/>
      <w:pPr>
        <w:tabs>
          <w:tab w:val="num" w:pos="2880"/>
        </w:tabs>
        <w:ind w:left="2880" w:hanging="360"/>
      </w:pPr>
    </w:lvl>
    <w:lvl w:ilvl="4" w:tplc="E7042D7A" w:tentative="1">
      <w:start w:val="1"/>
      <w:numFmt w:val="decimal"/>
      <w:lvlText w:val="%5."/>
      <w:lvlJc w:val="left"/>
      <w:pPr>
        <w:tabs>
          <w:tab w:val="num" w:pos="3600"/>
        </w:tabs>
        <w:ind w:left="3600" w:hanging="360"/>
      </w:pPr>
    </w:lvl>
    <w:lvl w:ilvl="5" w:tplc="239A44CA" w:tentative="1">
      <w:start w:val="1"/>
      <w:numFmt w:val="decimal"/>
      <w:lvlText w:val="%6."/>
      <w:lvlJc w:val="left"/>
      <w:pPr>
        <w:tabs>
          <w:tab w:val="num" w:pos="4320"/>
        </w:tabs>
        <w:ind w:left="4320" w:hanging="360"/>
      </w:pPr>
    </w:lvl>
    <w:lvl w:ilvl="6" w:tplc="4ED49840" w:tentative="1">
      <w:start w:val="1"/>
      <w:numFmt w:val="decimal"/>
      <w:lvlText w:val="%7."/>
      <w:lvlJc w:val="left"/>
      <w:pPr>
        <w:tabs>
          <w:tab w:val="num" w:pos="5040"/>
        </w:tabs>
        <w:ind w:left="5040" w:hanging="360"/>
      </w:pPr>
    </w:lvl>
    <w:lvl w:ilvl="7" w:tplc="7DC09244" w:tentative="1">
      <w:start w:val="1"/>
      <w:numFmt w:val="decimal"/>
      <w:lvlText w:val="%8."/>
      <w:lvlJc w:val="left"/>
      <w:pPr>
        <w:tabs>
          <w:tab w:val="num" w:pos="5760"/>
        </w:tabs>
        <w:ind w:left="5760" w:hanging="360"/>
      </w:pPr>
    </w:lvl>
    <w:lvl w:ilvl="8" w:tplc="D2CA5152" w:tentative="1">
      <w:start w:val="1"/>
      <w:numFmt w:val="decimal"/>
      <w:lvlText w:val="%9."/>
      <w:lvlJc w:val="left"/>
      <w:pPr>
        <w:tabs>
          <w:tab w:val="num" w:pos="6480"/>
        </w:tabs>
        <w:ind w:left="6480" w:hanging="360"/>
      </w:pPr>
    </w:lvl>
  </w:abstractNum>
  <w:abstractNum w:abstractNumId="3" w15:restartNumberingAfterBreak="0">
    <w:nsid w:val="56A128D7"/>
    <w:multiLevelType w:val="hybridMultilevel"/>
    <w:tmpl w:val="6060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F6F6D"/>
    <w:multiLevelType w:val="hybridMultilevel"/>
    <w:tmpl w:val="D58CF184"/>
    <w:lvl w:ilvl="0" w:tplc="0936AF98">
      <w:start w:val="1"/>
      <w:numFmt w:val="lowerLetter"/>
      <w:lvlText w:val="%1."/>
      <w:lvlJc w:val="left"/>
      <w:pPr>
        <w:tabs>
          <w:tab w:val="num" w:pos="720"/>
        </w:tabs>
        <w:ind w:left="720" w:hanging="360"/>
      </w:pPr>
    </w:lvl>
    <w:lvl w:ilvl="1" w:tplc="F7341D66">
      <w:start w:val="1"/>
      <w:numFmt w:val="lowerLetter"/>
      <w:lvlText w:val="%2."/>
      <w:lvlJc w:val="left"/>
      <w:pPr>
        <w:tabs>
          <w:tab w:val="num" w:pos="1440"/>
        </w:tabs>
        <w:ind w:left="1440" w:hanging="360"/>
      </w:pPr>
    </w:lvl>
    <w:lvl w:ilvl="2" w:tplc="3B1E5E14" w:tentative="1">
      <w:start w:val="1"/>
      <w:numFmt w:val="lowerLetter"/>
      <w:lvlText w:val="%3."/>
      <w:lvlJc w:val="left"/>
      <w:pPr>
        <w:tabs>
          <w:tab w:val="num" w:pos="2160"/>
        </w:tabs>
        <w:ind w:left="2160" w:hanging="360"/>
      </w:pPr>
    </w:lvl>
    <w:lvl w:ilvl="3" w:tplc="B2BC43E2" w:tentative="1">
      <w:start w:val="1"/>
      <w:numFmt w:val="lowerLetter"/>
      <w:lvlText w:val="%4."/>
      <w:lvlJc w:val="left"/>
      <w:pPr>
        <w:tabs>
          <w:tab w:val="num" w:pos="2880"/>
        </w:tabs>
        <w:ind w:left="2880" w:hanging="360"/>
      </w:pPr>
    </w:lvl>
    <w:lvl w:ilvl="4" w:tplc="A9441E1E" w:tentative="1">
      <w:start w:val="1"/>
      <w:numFmt w:val="lowerLetter"/>
      <w:lvlText w:val="%5."/>
      <w:lvlJc w:val="left"/>
      <w:pPr>
        <w:tabs>
          <w:tab w:val="num" w:pos="3600"/>
        </w:tabs>
        <w:ind w:left="3600" w:hanging="360"/>
      </w:pPr>
    </w:lvl>
    <w:lvl w:ilvl="5" w:tplc="BDDAF32C" w:tentative="1">
      <w:start w:val="1"/>
      <w:numFmt w:val="lowerLetter"/>
      <w:lvlText w:val="%6."/>
      <w:lvlJc w:val="left"/>
      <w:pPr>
        <w:tabs>
          <w:tab w:val="num" w:pos="4320"/>
        </w:tabs>
        <w:ind w:left="4320" w:hanging="360"/>
      </w:pPr>
    </w:lvl>
    <w:lvl w:ilvl="6" w:tplc="7BC48AA4" w:tentative="1">
      <w:start w:val="1"/>
      <w:numFmt w:val="lowerLetter"/>
      <w:lvlText w:val="%7."/>
      <w:lvlJc w:val="left"/>
      <w:pPr>
        <w:tabs>
          <w:tab w:val="num" w:pos="5040"/>
        </w:tabs>
        <w:ind w:left="5040" w:hanging="360"/>
      </w:pPr>
    </w:lvl>
    <w:lvl w:ilvl="7" w:tplc="27160498" w:tentative="1">
      <w:start w:val="1"/>
      <w:numFmt w:val="lowerLetter"/>
      <w:lvlText w:val="%8."/>
      <w:lvlJc w:val="left"/>
      <w:pPr>
        <w:tabs>
          <w:tab w:val="num" w:pos="5760"/>
        </w:tabs>
        <w:ind w:left="5760" w:hanging="360"/>
      </w:pPr>
    </w:lvl>
    <w:lvl w:ilvl="8" w:tplc="AEC657EC" w:tentative="1">
      <w:start w:val="1"/>
      <w:numFmt w:val="lowerLetter"/>
      <w:lvlText w:val="%9."/>
      <w:lvlJc w:val="left"/>
      <w:pPr>
        <w:tabs>
          <w:tab w:val="num" w:pos="6480"/>
        </w:tabs>
        <w:ind w:left="6480" w:hanging="360"/>
      </w:pPr>
    </w:lvl>
  </w:abstractNum>
  <w:abstractNum w:abstractNumId="5" w15:restartNumberingAfterBreak="0">
    <w:nsid w:val="6FDB75CE"/>
    <w:multiLevelType w:val="hybridMultilevel"/>
    <w:tmpl w:val="CA24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015E4"/>
    <w:multiLevelType w:val="hybridMultilevel"/>
    <w:tmpl w:val="599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744FC"/>
    <w:multiLevelType w:val="hybridMultilevel"/>
    <w:tmpl w:val="90FC8D46"/>
    <w:lvl w:ilvl="0" w:tplc="3BDE2256">
      <w:start w:val="1"/>
      <w:numFmt w:val="decimal"/>
      <w:lvlText w:val="%1."/>
      <w:lvlJc w:val="left"/>
      <w:pPr>
        <w:tabs>
          <w:tab w:val="num" w:pos="1080"/>
        </w:tabs>
        <w:ind w:left="1080" w:hanging="360"/>
      </w:pPr>
    </w:lvl>
    <w:lvl w:ilvl="1" w:tplc="C84C9D34">
      <w:start w:val="1"/>
      <w:numFmt w:val="decimal"/>
      <w:lvlText w:val="%2."/>
      <w:lvlJc w:val="left"/>
      <w:pPr>
        <w:tabs>
          <w:tab w:val="num" w:pos="1800"/>
        </w:tabs>
        <w:ind w:left="1800" w:hanging="360"/>
      </w:pPr>
    </w:lvl>
    <w:lvl w:ilvl="2" w:tplc="5CF6DE9C" w:tentative="1">
      <w:start w:val="1"/>
      <w:numFmt w:val="decimal"/>
      <w:lvlText w:val="%3."/>
      <w:lvlJc w:val="left"/>
      <w:pPr>
        <w:tabs>
          <w:tab w:val="num" w:pos="2520"/>
        </w:tabs>
        <w:ind w:left="2520" w:hanging="360"/>
      </w:pPr>
    </w:lvl>
    <w:lvl w:ilvl="3" w:tplc="952C2EA0" w:tentative="1">
      <w:start w:val="1"/>
      <w:numFmt w:val="decimal"/>
      <w:lvlText w:val="%4."/>
      <w:lvlJc w:val="left"/>
      <w:pPr>
        <w:tabs>
          <w:tab w:val="num" w:pos="3240"/>
        </w:tabs>
        <w:ind w:left="3240" w:hanging="360"/>
      </w:pPr>
    </w:lvl>
    <w:lvl w:ilvl="4" w:tplc="36884B7A" w:tentative="1">
      <w:start w:val="1"/>
      <w:numFmt w:val="decimal"/>
      <w:lvlText w:val="%5."/>
      <w:lvlJc w:val="left"/>
      <w:pPr>
        <w:tabs>
          <w:tab w:val="num" w:pos="3960"/>
        </w:tabs>
        <w:ind w:left="3960" w:hanging="360"/>
      </w:pPr>
    </w:lvl>
    <w:lvl w:ilvl="5" w:tplc="1C60FCD0" w:tentative="1">
      <w:start w:val="1"/>
      <w:numFmt w:val="decimal"/>
      <w:lvlText w:val="%6."/>
      <w:lvlJc w:val="left"/>
      <w:pPr>
        <w:tabs>
          <w:tab w:val="num" w:pos="4680"/>
        </w:tabs>
        <w:ind w:left="4680" w:hanging="360"/>
      </w:pPr>
    </w:lvl>
    <w:lvl w:ilvl="6" w:tplc="85EAE4C4" w:tentative="1">
      <w:start w:val="1"/>
      <w:numFmt w:val="decimal"/>
      <w:lvlText w:val="%7."/>
      <w:lvlJc w:val="left"/>
      <w:pPr>
        <w:tabs>
          <w:tab w:val="num" w:pos="5400"/>
        </w:tabs>
        <w:ind w:left="5400" w:hanging="360"/>
      </w:pPr>
    </w:lvl>
    <w:lvl w:ilvl="7" w:tplc="F4B66DC2" w:tentative="1">
      <w:start w:val="1"/>
      <w:numFmt w:val="decimal"/>
      <w:lvlText w:val="%8."/>
      <w:lvlJc w:val="left"/>
      <w:pPr>
        <w:tabs>
          <w:tab w:val="num" w:pos="6120"/>
        </w:tabs>
        <w:ind w:left="6120" w:hanging="360"/>
      </w:pPr>
    </w:lvl>
    <w:lvl w:ilvl="8" w:tplc="218AEE54" w:tentative="1">
      <w:start w:val="1"/>
      <w:numFmt w:val="decimal"/>
      <w:lvlText w:val="%9."/>
      <w:lvlJc w:val="left"/>
      <w:pPr>
        <w:tabs>
          <w:tab w:val="num" w:pos="6840"/>
        </w:tabs>
        <w:ind w:left="6840" w:hanging="360"/>
      </w:pPr>
    </w:lvl>
  </w:abstractNum>
  <w:abstractNum w:abstractNumId="8" w15:restartNumberingAfterBreak="0">
    <w:nsid w:val="7E4F67B2"/>
    <w:multiLevelType w:val="hybridMultilevel"/>
    <w:tmpl w:val="599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0"/>
  </w:num>
  <w:num w:numId="6">
    <w:abstractNumId w:val="4"/>
  </w:num>
  <w:num w:numId="7">
    <w:abstractNumId w:val="2"/>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min Saad">
    <w15:presenceInfo w15:providerId="Windows Live" w15:userId="b640916e1a1d6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4D"/>
    <w:rsid w:val="00006100"/>
    <w:rsid w:val="00024376"/>
    <w:rsid w:val="000503F3"/>
    <w:rsid w:val="000A081C"/>
    <w:rsid w:val="0012759E"/>
    <w:rsid w:val="001960D3"/>
    <w:rsid w:val="001C4BAF"/>
    <w:rsid w:val="00206A6F"/>
    <w:rsid w:val="00282D71"/>
    <w:rsid w:val="002C6CF1"/>
    <w:rsid w:val="00306DAD"/>
    <w:rsid w:val="00316C85"/>
    <w:rsid w:val="00342856"/>
    <w:rsid w:val="003464CB"/>
    <w:rsid w:val="003723C2"/>
    <w:rsid w:val="00377533"/>
    <w:rsid w:val="00383647"/>
    <w:rsid w:val="0043634D"/>
    <w:rsid w:val="00443748"/>
    <w:rsid w:val="0044616C"/>
    <w:rsid w:val="00480793"/>
    <w:rsid w:val="004A7A0A"/>
    <w:rsid w:val="004C6DC8"/>
    <w:rsid w:val="004C77A1"/>
    <w:rsid w:val="004D4F37"/>
    <w:rsid w:val="004E755B"/>
    <w:rsid w:val="004F0DC4"/>
    <w:rsid w:val="0050453C"/>
    <w:rsid w:val="00513EAD"/>
    <w:rsid w:val="00526030"/>
    <w:rsid w:val="005A7A2C"/>
    <w:rsid w:val="005C25BB"/>
    <w:rsid w:val="005C71FB"/>
    <w:rsid w:val="005D0E5A"/>
    <w:rsid w:val="006105B4"/>
    <w:rsid w:val="00623393"/>
    <w:rsid w:val="00662846"/>
    <w:rsid w:val="00686E71"/>
    <w:rsid w:val="00693732"/>
    <w:rsid w:val="00696464"/>
    <w:rsid w:val="006E06D8"/>
    <w:rsid w:val="00706464"/>
    <w:rsid w:val="00771F2D"/>
    <w:rsid w:val="007852E1"/>
    <w:rsid w:val="00817EF6"/>
    <w:rsid w:val="00820AA1"/>
    <w:rsid w:val="0082197C"/>
    <w:rsid w:val="00826D91"/>
    <w:rsid w:val="00862746"/>
    <w:rsid w:val="0086557A"/>
    <w:rsid w:val="00870279"/>
    <w:rsid w:val="008A502B"/>
    <w:rsid w:val="008F1D42"/>
    <w:rsid w:val="00935F50"/>
    <w:rsid w:val="00970A7A"/>
    <w:rsid w:val="00A06859"/>
    <w:rsid w:val="00A230F1"/>
    <w:rsid w:val="00A636BE"/>
    <w:rsid w:val="00A805E7"/>
    <w:rsid w:val="00AF02D4"/>
    <w:rsid w:val="00B5680E"/>
    <w:rsid w:val="00B816D6"/>
    <w:rsid w:val="00BA07A3"/>
    <w:rsid w:val="00C450F8"/>
    <w:rsid w:val="00C51310"/>
    <w:rsid w:val="00C912B1"/>
    <w:rsid w:val="00CD7084"/>
    <w:rsid w:val="00CF21A2"/>
    <w:rsid w:val="00CF2881"/>
    <w:rsid w:val="00D13EAC"/>
    <w:rsid w:val="00D3636D"/>
    <w:rsid w:val="00D36B36"/>
    <w:rsid w:val="00DF5C3C"/>
    <w:rsid w:val="00E35180"/>
    <w:rsid w:val="00E47804"/>
    <w:rsid w:val="00E5417B"/>
    <w:rsid w:val="00E819BF"/>
    <w:rsid w:val="00E950BB"/>
    <w:rsid w:val="00E977EE"/>
    <w:rsid w:val="00ED5B59"/>
    <w:rsid w:val="00F43807"/>
    <w:rsid w:val="00F729A4"/>
    <w:rsid w:val="00F734E8"/>
    <w:rsid w:val="00FC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6348"/>
  <w15:chartTrackingRefBased/>
  <w15:docId w15:val="{3A041910-EFCC-41C5-8F2E-13704198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4D"/>
  </w:style>
  <w:style w:type="paragraph" w:styleId="Footer">
    <w:name w:val="footer"/>
    <w:basedOn w:val="Normal"/>
    <w:link w:val="FooterChar"/>
    <w:uiPriority w:val="99"/>
    <w:unhideWhenUsed/>
    <w:rsid w:val="0043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4D"/>
  </w:style>
  <w:style w:type="table" w:styleId="TableGrid">
    <w:name w:val="Table Grid"/>
    <w:basedOn w:val="TableNormal"/>
    <w:uiPriority w:val="39"/>
    <w:rsid w:val="00B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6BE"/>
    <w:pPr>
      <w:ind w:left="720"/>
      <w:contextualSpacing/>
    </w:pPr>
  </w:style>
  <w:style w:type="character" w:styleId="CommentReference">
    <w:name w:val="annotation reference"/>
    <w:basedOn w:val="DefaultParagraphFont"/>
    <w:uiPriority w:val="99"/>
    <w:semiHidden/>
    <w:unhideWhenUsed/>
    <w:rsid w:val="00377533"/>
    <w:rPr>
      <w:sz w:val="16"/>
      <w:szCs w:val="16"/>
    </w:rPr>
  </w:style>
  <w:style w:type="paragraph" w:styleId="CommentText">
    <w:name w:val="annotation text"/>
    <w:basedOn w:val="Normal"/>
    <w:link w:val="CommentTextChar"/>
    <w:uiPriority w:val="99"/>
    <w:semiHidden/>
    <w:unhideWhenUsed/>
    <w:rsid w:val="00377533"/>
    <w:pPr>
      <w:spacing w:line="240" w:lineRule="auto"/>
    </w:pPr>
    <w:rPr>
      <w:sz w:val="20"/>
      <w:szCs w:val="20"/>
    </w:rPr>
  </w:style>
  <w:style w:type="character" w:customStyle="1" w:styleId="CommentTextChar">
    <w:name w:val="Comment Text Char"/>
    <w:basedOn w:val="DefaultParagraphFont"/>
    <w:link w:val="CommentText"/>
    <w:uiPriority w:val="99"/>
    <w:semiHidden/>
    <w:rsid w:val="00377533"/>
    <w:rPr>
      <w:sz w:val="20"/>
      <w:szCs w:val="20"/>
    </w:rPr>
  </w:style>
  <w:style w:type="paragraph" w:styleId="CommentSubject">
    <w:name w:val="annotation subject"/>
    <w:basedOn w:val="CommentText"/>
    <w:next w:val="CommentText"/>
    <w:link w:val="CommentSubjectChar"/>
    <w:uiPriority w:val="99"/>
    <w:semiHidden/>
    <w:unhideWhenUsed/>
    <w:rsid w:val="00377533"/>
    <w:rPr>
      <w:b/>
      <w:bCs/>
    </w:rPr>
  </w:style>
  <w:style w:type="character" w:customStyle="1" w:styleId="CommentSubjectChar">
    <w:name w:val="Comment Subject Char"/>
    <w:basedOn w:val="CommentTextChar"/>
    <w:link w:val="CommentSubject"/>
    <w:uiPriority w:val="99"/>
    <w:semiHidden/>
    <w:rsid w:val="00377533"/>
    <w:rPr>
      <w:b/>
      <w:bCs/>
      <w:sz w:val="20"/>
      <w:szCs w:val="20"/>
    </w:rPr>
  </w:style>
  <w:style w:type="paragraph" w:styleId="BalloonText">
    <w:name w:val="Balloon Text"/>
    <w:basedOn w:val="Normal"/>
    <w:link w:val="BalloonTextChar"/>
    <w:uiPriority w:val="99"/>
    <w:semiHidden/>
    <w:unhideWhenUsed/>
    <w:rsid w:val="0037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533"/>
    <w:rPr>
      <w:rFonts w:ascii="Segoe UI" w:hAnsi="Segoe UI" w:cs="Segoe UI"/>
      <w:sz w:val="18"/>
      <w:szCs w:val="18"/>
    </w:rPr>
  </w:style>
  <w:style w:type="paragraph" w:styleId="NoSpacing">
    <w:name w:val="No Spacing"/>
    <w:uiPriority w:val="1"/>
    <w:qFormat/>
    <w:rsid w:val="004C7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7503">
      <w:bodyDiv w:val="1"/>
      <w:marLeft w:val="0"/>
      <w:marRight w:val="0"/>
      <w:marTop w:val="0"/>
      <w:marBottom w:val="0"/>
      <w:divBdr>
        <w:top w:val="none" w:sz="0" w:space="0" w:color="auto"/>
        <w:left w:val="none" w:sz="0" w:space="0" w:color="auto"/>
        <w:bottom w:val="none" w:sz="0" w:space="0" w:color="auto"/>
        <w:right w:val="none" w:sz="0" w:space="0" w:color="auto"/>
      </w:divBdr>
      <w:divsChild>
        <w:div w:id="530386722">
          <w:marLeft w:val="547"/>
          <w:marRight w:val="0"/>
          <w:marTop w:val="0"/>
          <w:marBottom w:val="160"/>
          <w:divBdr>
            <w:top w:val="none" w:sz="0" w:space="0" w:color="auto"/>
            <w:left w:val="none" w:sz="0" w:space="0" w:color="auto"/>
            <w:bottom w:val="none" w:sz="0" w:space="0" w:color="auto"/>
            <w:right w:val="none" w:sz="0" w:space="0" w:color="auto"/>
          </w:divBdr>
        </w:div>
      </w:divsChild>
    </w:div>
    <w:div w:id="1543519896">
      <w:bodyDiv w:val="1"/>
      <w:marLeft w:val="0"/>
      <w:marRight w:val="0"/>
      <w:marTop w:val="0"/>
      <w:marBottom w:val="0"/>
      <w:divBdr>
        <w:top w:val="none" w:sz="0" w:space="0" w:color="auto"/>
        <w:left w:val="none" w:sz="0" w:space="0" w:color="auto"/>
        <w:bottom w:val="none" w:sz="0" w:space="0" w:color="auto"/>
        <w:right w:val="none" w:sz="0" w:space="0" w:color="auto"/>
      </w:divBdr>
      <w:divsChild>
        <w:div w:id="1539779707">
          <w:marLeft w:val="1440"/>
          <w:marRight w:val="0"/>
          <w:marTop w:val="100"/>
          <w:marBottom w:val="0"/>
          <w:divBdr>
            <w:top w:val="none" w:sz="0" w:space="0" w:color="auto"/>
            <w:left w:val="none" w:sz="0" w:space="0" w:color="auto"/>
            <w:bottom w:val="none" w:sz="0" w:space="0" w:color="auto"/>
            <w:right w:val="none" w:sz="0" w:space="0" w:color="auto"/>
          </w:divBdr>
        </w:div>
        <w:div w:id="354037586">
          <w:marLeft w:val="1440"/>
          <w:marRight w:val="0"/>
          <w:marTop w:val="100"/>
          <w:marBottom w:val="0"/>
          <w:divBdr>
            <w:top w:val="none" w:sz="0" w:space="0" w:color="auto"/>
            <w:left w:val="none" w:sz="0" w:space="0" w:color="auto"/>
            <w:bottom w:val="none" w:sz="0" w:space="0" w:color="auto"/>
            <w:right w:val="none" w:sz="0" w:space="0" w:color="auto"/>
          </w:divBdr>
        </w:div>
        <w:div w:id="873662475">
          <w:marLeft w:val="1440"/>
          <w:marRight w:val="0"/>
          <w:marTop w:val="100"/>
          <w:marBottom w:val="0"/>
          <w:divBdr>
            <w:top w:val="none" w:sz="0" w:space="0" w:color="auto"/>
            <w:left w:val="none" w:sz="0" w:space="0" w:color="auto"/>
            <w:bottom w:val="none" w:sz="0" w:space="0" w:color="auto"/>
            <w:right w:val="none" w:sz="0" w:space="0" w:color="auto"/>
          </w:divBdr>
        </w:div>
        <w:div w:id="2117603611">
          <w:marLeft w:val="1440"/>
          <w:marRight w:val="0"/>
          <w:marTop w:val="100"/>
          <w:marBottom w:val="0"/>
          <w:divBdr>
            <w:top w:val="none" w:sz="0" w:space="0" w:color="auto"/>
            <w:left w:val="none" w:sz="0" w:space="0" w:color="auto"/>
            <w:bottom w:val="none" w:sz="0" w:space="0" w:color="auto"/>
            <w:right w:val="none" w:sz="0" w:space="0" w:color="auto"/>
          </w:divBdr>
        </w:div>
        <w:div w:id="1102841906">
          <w:marLeft w:val="1440"/>
          <w:marRight w:val="0"/>
          <w:marTop w:val="100"/>
          <w:marBottom w:val="0"/>
          <w:divBdr>
            <w:top w:val="none" w:sz="0" w:space="0" w:color="auto"/>
            <w:left w:val="none" w:sz="0" w:space="0" w:color="auto"/>
            <w:bottom w:val="none" w:sz="0" w:space="0" w:color="auto"/>
            <w:right w:val="none" w:sz="0" w:space="0" w:color="auto"/>
          </w:divBdr>
        </w:div>
        <w:div w:id="454494087">
          <w:marLeft w:val="1440"/>
          <w:marRight w:val="0"/>
          <w:marTop w:val="100"/>
          <w:marBottom w:val="0"/>
          <w:divBdr>
            <w:top w:val="none" w:sz="0" w:space="0" w:color="auto"/>
            <w:left w:val="none" w:sz="0" w:space="0" w:color="auto"/>
            <w:bottom w:val="none" w:sz="0" w:space="0" w:color="auto"/>
            <w:right w:val="none" w:sz="0" w:space="0" w:color="auto"/>
          </w:divBdr>
        </w:div>
        <w:div w:id="491335572">
          <w:marLeft w:val="1440"/>
          <w:marRight w:val="0"/>
          <w:marTop w:val="100"/>
          <w:marBottom w:val="0"/>
          <w:divBdr>
            <w:top w:val="none" w:sz="0" w:space="0" w:color="auto"/>
            <w:left w:val="none" w:sz="0" w:space="0" w:color="auto"/>
            <w:bottom w:val="none" w:sz="0" w:space="0" w:color="auto"/>
            <w:right w:val="none" w:sz="0" w:space="0" w:color="auto"/>
          </w:divBdr>
        </w:div>
      </w:divsChild>
    </w:div>
    <w:div w:id="1720667842">
      <w:bodyDiv w:val="1"/>
      <w:marLeft w:val="0"/>
      <w:marRight w:val="0"/>
      <w:marTop w:val="0"/>
      <w:marBottom w:val="0"/>
      <w:divBdr>
        <w:top w:val="none" w:sz="0" w:space="0" w:color="auto"/>
        <w:left w:val="none" w:sz="0" w:space="0" w:color="auto"/>
        <w:bottom w:val="none" w:sz="0" w:space="0" w:color="auto"/>
        <w:right w:val="none" w:sz="0" w:space="0" w:color="auto"/>
      </w:divBdr>
      <w:divsChild>
        <w:div w:id="494951967">
          <w:marLeft w:val="1440"/>
          <w:marRight w:val="0"/>
          <w:marTop w:val="100"/>
          <w:marBottom w:val="0"/>
          <w:divBdr>
            <w:top w:val="none" w:sz="0" w:space="0" w:color="auto"/>
            <w:left w:val="none" w:sz="0" w:space="0" w:color="auto"/>
            <w:bottom w:val="none" w:sz="0" w:space="0" w:color="auto"/>
            <w:right w:val="none" w:sz="0" w:space="0" w:color="auto"/>
          </w:divBdr>
        </w:div>
      </w:divsChild>
    </w:div>
    <w:div w:id="1919171693">
      <w:bodyDiv w:val="1"/>
      <w:marLeft w:val="0"/>
      <w:marRight w:val="0"/>
      <w:marTop w:val="0"/>
      <w:marBottom w:val="0"/>
      <w:divBdr>
        <w:top w:val="none" w:sz="0" w:space="0" w:color="auto"/>
        <w:left w:val="none" w:sz="0" w:space="0" w:color="auto"/>
        <w:bottom w:val="none" w:sz="0" w:space="0" w:color="auto"/>
        <w:right w:val="none" w:sz="0" w:space="0" w:color="auto"/>
      </w:divBdr>
      <w:divsChild>
        <w:div w:id="1263565158">
          <w:marLeft w:val="1685"/>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DE7C-54D0-49AF-8AFC-01EE6A9F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Saad</dc:creator>
  <cp:keywords/>
  <dc:description/>
  <cp:lastModifiedBy>Jasmin Saad</cp:lastModifiedBy>
  <cp:revision>10</cp:revision>
  <dcterms:created xsi:type="dcterms:W3CDTF">2018-12-09T11:08:00Z</dcterms:created>
  <dcterms:modified xsi:type="dcterms:W3CDTF">2018-12-13T05:58:00Z</dcterms:modified>
</cp:coreProperties>
</file>